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9979" w14:textId="77777777" w:rsidR="00806426" w:rsidRDefault="00806426" w:rsidP="00806426">
      <w:pPr>
        <w:pStyle w:val="llb"/>
        <w:rPr>
          <w:rFonts w:ascii="Arial" w:hAnsi="Arial" w:cs="Arial"/>
          <w:b/>
          <w:caps/>
          <w:sz w:val="40"/>
        </w:rPr>
      </w:pPr>
    </w:p>
    <w:p w14:paraId="3E3F79F2" w14:textId="77777777" w:rsidR="00806426" w:rsidRDefault="00806426" w:rsidP="00806426">
      <w:pPr>
        <w:pStyle w:val="llb"/>
        <w:rPr>
          <w:rFonts w:ascii="Arial" w:hAnsi="Arial" w:cs="Arial"/>
          <w:b/>
          <w:caps/>
          <w:sz w:val="40"/>
        </w:rPr>
      </w:pPr>
    </w:p>
    <w:p w14:paraId="2435FB3A" w14:textId="77777777" w:rsidR="00806426" w:rsidRDefault="00806426" w:rsidP="00806426">
      <w:pPr>
        <w:pStyle w:val="llb"/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>6</w:t>
      </w:r>
      <w:r w:rsidRPr="007025A3">
        <w:rPr>
          <w:rFonts w:ascii="Arial" w:hAnsi="Arial" w:cs="Arial"/>
          <w:b/>
          <w:caps/>
          <w:sz w:val="40"/>
        </w:rPr>
        <w:t>. KÖNYV</w:t>
      </w:r>
    </w:p>
    <w:p w14:paraId="45F3B065" w14:textId="77777777" w:rsidR="00806426" w:rsidRDefault="00806426" w:rsidP="00806426">
      <w:pPr>
        <w:pStyle w:val="llb"/>
        <w:jc w:val="center"/>
        <w:rPr>
          <w:rFonts w:ascii="Arial" w:hAnsi="Arial" w:cs="Arial"/>
          <w:b/>
          <w:caps/>
          <w:sz w:val="40"/>
        </w:rPr>
      </w:pPr>
    </w:p>
    <w:p w14:paraId="30C2E1BE" w14:textId="77777777" w:rsidR="00806426" w:rsidRDefault="00B54C88" w:rsidP="00806426">
      <w:pPr>
        <w:pStyle w:val="llb"/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 xml:space="preserve">TŐZSDEI SZABÁLYALKOTÁSI ÉS </w:t>
      </w:r>
      <w:r w:rsidR="00806426">
        <w:rPr>
          <w:rFonts w:ascii="Arial" w:hAnsi="Arial" w:cs="Arial"/>
          <w:b/>
          <w:caps/>
          <w:sz w:val="40"/>
        </w:rPr>
        <w:t>KÖZZÉTÉTELI SZABÁLYOK</w:t>
      </w:r>
    </w:p>
    <w:p w14:paraId="3F5B01B4" w14:textId="77777777" w:rsidR="00A11904" w:rsidRDefault="00806426" w:rsidP="00806426">
      <w:pPr>
        <w:rPr>
          <w:sz w:val="24"/>
        </w:rPr>
      </w:pPr>
      <w:r>
        <w:rPr>
          <w:b/>
        </w:rPr>
        <w:br w:type="page"/>
      </w:r>
    </w:p>
    <w:p w14:paraId="215D1B67" w14:textId="77777777" w:rsidR="00A11904" w:rsidRDefault="00A11904">
      <w:pPr>
        <w:pStyle w:val="Cmsor3"/>
        <w:numPr>
          <w:ilvl w:val="0"/>
          <w:numId w:val="0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TARTALOMJEGYZÉK</w:t>
      </w:r>
    </w:p>
    <w:p w14:paraId="0BF0FD10" w14:textId="77777777" w:rsidR="00A11904" w:rsidRDefault="00A11904">
      <w:pPr>
        <w:pStyle w:val="Normlbehzs"/>
        <w:rPr>
          <w:sz w:val="24"/>
        </w:rPr>
      </w:pPr>
    </w:p>
    <w:p w14:paraId="3728FC98" w14:textId="77777777" w:rsidR="00A11904" w:rsidRDefault="00A11904">
      <w:pPr>
        <w:pStyle w:val="Normlbehzs"/>
        <w:rPr>
          <w:sz w:val="24"/>
        </w:rPr>
      </w:pPr>
    </w:p>
    <w:p w14:paraId="3A6F2C62" w14:textId="77777777" w:rsidR="00A11904" w:rsidRDefault="00A11904">
      <w:pPr>
        <w:pStyle w:val="Normlbehzs"/>
        <w:rPr>
          <w:sz w:val="24"/>
        </w:rPr>
      </w:pPr>
    </w:p>
    <w:p w14:paraId="56068B49" w14:textId="77777777" w:rsidR="00A11904" w:rsidRDefault="00A11904">
      <w:pPr>
        <w:pStyle w:val="Normlbehzs"/>
      </w:pPr>
    </w:p>
    <w:p w14:paraId="541A47A2" w14:textId="77777777" w:rsidR="0037029F" w:rsidRDefault="00EC34DE">
      <w:pPr>
        <w:pStyle w:val="TJ1"/>
        <w:tabs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>
        <w:rPr>
          <w:rFonts w:ascii="Times New Roman" w:hAnsi="Times New Roman"/>
          <w:b w:val="0"/>
          <w:caps w:val="0"/>
          <w:u w:val="single"/>
        </w:rPr>
        <w:fldChar w:fldCharType="begin"/>
      </w:r>
      <w:r w:rsidR="00A11904">
        <w:rPr>
          <w:rFonts w:ascii="Times New Roman" w:hAnsi="Times New Roman"/>
          <w:b w:val="0"/>
          <w:caps w:val="0"/>
          <w:u w:val="single"/>
        </w:rPr>
        <w:instrText xml:space="preserve"> TOC \o "1-1" </w:instrText>
      </w:r>
      <w:r>
        <w:rPr>
          <w:rFonts w:ascii="Times New Roman" w:hAnsi="Times New Roman"/>
          <w:b w:val="0"/>
          <w:caps w:val="0"/>
          <w:u w:val="single"/>
        </w:rPr>
        <w:fldChar w:fldCharType="separate"/>
      </w:r>
      <w:r w:rsidR="0037029F" w:rsidRPr="003D50D9">
        <w:rPr>
          <w:rFonts w:ascii="Times New Roman" w:hAnsi="Times New Roman"/>
          <w:noProof/>
        </w:rPr>
        <w:t>1. fejezet A szabályzat célja, TÁRGYA, alapelvei, hatálya</w:t>
      </w:r>
      <w:r w:rsidR="0037029F">
        <w:rPr>
          <w:noProof/>
        </w:rPr>
        <w:tab/>
      </w:r>
      <w:r>
        <w:rPr>
          <w:noProof/>
        </w:rPr>
        <w:fldChar w:fldCharType="begin"/>
      </w:r>
      <w:r w:rsidR="0037029F">
        <w:rPr>
          <w:noProof/>
        </w:rPr>
        <w:instrText xml:space="preserve"> PAGEREF _Toc219111185 \h </w:instrText>
      </w:r>
      <w:r>
        <w:rPr>
          <w:noProof/>
        </w:rPr>
      </w:r>
      <w:r>
        <w:rPr>
          <w:noProof/>
        </w:rPr>
        <w:fldChar w:fldCharType="separate"/>
      </w:r>
      <w:r w:rsidR="00FD0A73">
        <w:rPr>
          <w:noProof/>
        </w:rPr>
        <w:t>241</w:t>
      </w:r>
      <w:r>
        <w:rPr>
          <w:noProof/>
        </w:rPr>
        <w:fldChar w:fldCharType="end"/>
      </w:r>
    </w:p>
    <w:p w14:paraId="0F3B0312" w14:textId="77777777" w:rsidR="0037029F" w:rsidRDefault="0037029F">
      <w:pPr>
        <w:pStyle w:val="TJ1"/>
        <w:tabs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2. fejezet Kapcsolódó alapfogalmak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_Toc219111186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243</w:t>
      </w:r>
      <w:r w:rsidR="00EC34DE">
        <w:rPr>
          <w:noProof/>
        </w:rPr>
        <w:fldChar w:fldCharType="end"/>
      </w:r>
    </w:p>
    <w:p w14:paraId="65F18E9F" w14:textId="77777777" w:rsidR="0037029F" w:rsidRDefault="0037029F">
      <w:pPr>
        <w:pStyle w:val="TJ1"/>
        <w:tabs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  <w:u w:val="single"/>
        </w:rPr>
        <w:t>II. KÜLÖNÖS RÉSZ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_Toc219111187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244</w:t>
      </w:r>
      <w:r w:rsidR="00EC34DE">
        <w:rPr>
          <w:noProof/>
        </w:rPr>
        <w:fldChar w:fldCharType="end"/>
      </w:r>
    </w:p>
    <w:p w14:paraId="7EF955BB" w14:textId="77777777" w:rsidR="0037029F" w:rsidRDefault="0037029F">
      <w:pPr>
        <w:pStyle w:val="TJ1"/>
        <w:tabs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1. fejezet A Tőzsdei Szabály alkotásának rendje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_Toc219111188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244</w:t>
      </w:r>
      <w:r w:rsidR="00EC34DE">
        <w:rPr>
          <w:noProof/>
        </w:rPr>
        <w:fldChar w:fldCharType="end"/>
      </w:r>
    </w:p>
    <w:p w14:paraId="3E5ADD52" w14:textId="77777777" w:rsidR="0037029F" w:rsidRDefault="0037029F">
      <w:pPr>
        <w:pStyle w:val="TJ1"/>
        <w:tabs>
          <w:tab w:val="left" w:pos="4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2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Tőzsdei Szabály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_Toc219111189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244</w:t>
      </w:r>
      <w:r w:rsidR="00EC34DE">
        <w:rPr>
          <w:noProof/>
        </w:rPr>
        <w:fldChar w:fldCharType="end"/>
      </w:r>
    </w:p>
    <w:p w14:paraId="3EE96C54" w14:textId="77777777" w:rsidR="0037029F" w:rsidRDefault="0037029F">
      <w:pPr>
        <w:pStyle w:val="TJ1"/>
        <w:tabs>
          <w:tab w:val="left" w:pos="4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3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Tőzsdei Szabályzat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_Toc219111190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244</w:t>
      </w:r>
      <w:r w:rsidR="00EC34DE">
        <w:rPr>
          <w:noProof/>
        </w:rPr>
        <w:fldChar w:fldCharType="end"/>
      </w:r>
    </w:p>
    <w:p w14:paraId="1BEDAEAE" w14:textId="77777777" w:rsidR="0037029F" w:rsidRDefault="0037029F">
      <w:pPr>
        <w:pStyle w:val="TJ1"/>
        <w:tabs>
          <w:tab w:val="left" w:pos="4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4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Tőzsdei Rendelkezés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_Toc219111191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245</w:t>
      </w:r>
      <w:r w:rsidR="00EC34DE">
        <w:rPr>
          <w:noProof/>
        </w:rPr>
        <w:fldChar w:fldCharType="end"/>
      </w:r>
    </w:p>
    <w:p w14:paraId="08530CBA" w14:textId="77777777" w:rsidR="0037029F" w:rsidRDefault="0037029F">
      <w:pPr>
        <w:pStyle w:val="TJ1"/>
        <w:tabs>
          <w:tab w:val="left" w:pos="4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5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Igazgatósági határozat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_Toc219111192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245</w:t>
      </w:r>
      <w:r w:rsidR="00EC34DE">
        <w:rPr>
          <w:noProof/>
        </w:rPr>
        <w:fldChar w:fldCharType="end"/>
      </w:r>
    </w:p>
    <w:p w14:paraId="751BE1EE" w14:textId="77777777" w:rsidR="0037029F" w:rsidRDefault="0037029F">
      <w:pPr>
        <w:pStyle w:val="TJ1"/>
        <w:tabs>
          <w:tab w:val="left" w:pos="4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6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Vezérigazgatói határozat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_Toc219111193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245</w:t>
      </w:r>
      <w:r w:rsidR="00EC34DE">
        <w:rPr>
          <w:noProof/>
        </w:rPr>
        <w:fldChar w:fldCharType="end"/>
      </w:r>
    </w:p>
    <w:p w14:paraId="49B767AA" w14:textId="77777777" w:rsidR="0037029F" w:rsidRDefault="0037029F">
      <w:pPr>
        <w:pStyle w:val="TJ1"/>
        <w:tabs>
          <w:tab w:val="left" w:pos="4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7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Szabályzatértelmezés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_Toc219111194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246</w:t>
      </w:r>
      <w:r w:rsidR="00EC34DE">
        <w:rPr>
          <w:noProof/>
        </w:rPr>
        <w:fldChar w:fldCharType="end"/>
      </w:r>
    </w:p>
    <w:p w14:paraId="1C10B682" w14:textId="77777777" w:rsidR="0037029F" w:rsidRDefault="0037029F">
      <w:pPr>
        <w:pStyle w:val="TJ1"/>
        <w:tabs>
          <w:tab w:val="left" w:pos="4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b w:val="0"/>
          <w:noProof/>
        </w:rPr>
        <w:t>8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Tőzsdei Ajánlás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_Toc219111195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246</w:t>
      </w:r>
      <w:r w:rsidR="00EC34DE">
        <w:rPr>
          <w:noProof/>
        </w:rPr>
        <w:fldChar w:fldCharType="end"/>
      </w:r>
    </w:p>
    <w:p w14:paraId="48365339" w14:textId="77777777" w:rsidR="0037029F" w:rsidRDefault="0037029F">
      <w:pPr>
        <w:pStyle w:val="TJ1"/>
        <w:tabs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2. fejezet A közzététel rendje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_Toc219111196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246</w:t>
      </w:r>
      <w:r w:rsidR="00EC34DE">
        <w:rPr>
          <w:noProof/>
        </w:rPr>
        <w:fldChar w:fldCharType="end"/>
      </w:r>
    </w:p>
    <w:p w14:paraId="67237BCF" w14:textId="77777777" w:rsidR="0037029F" w:rsidRDefault="0037029F">
      <w:pPr>
        <w:pStyle w:val="TJ1"/>
        <w:tabs>
          <w:tab w:val="left" w:pos="4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9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A közzététel helye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_Toc219111197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246</w:t>
      </w:r>
      <w:r w:rsidR="00EC34DE">
        <w:rPr>
          <w:noProof/>
        </w:rPr>
        <w:fldChar w:fldCharType="end"/>
      </w:r>
    </w:p>
    <w:p w14:paraId="5751A6B0" w14:textId="77777777" w:rsidR="0037029F" w:rsidRDefault="0037029F">
      <w:pPr>
        <w:pStyle w:val="TJ1"/>
        <w:tabs>
          <w:tab w:val="left" w:pos="6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10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Felelősség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_Toc219111198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248</w:t>
      </w:r>
      <w:r w:rsidR="00EC34DE">
        <w:rPr>
          <w:noProof/>
        </w:rPr>
        <w:fldChar w:fldCharType="end"/>
      </w:r>
    </w:p>
    <w:p w14:paraId="72749CC1" w14:textId="77777777" w:rsidR="0037029F" w:rsidRDefault="0037029F">
      <w:pPr>
        <w:pStyle w:val="TJ1"/>
        <w:tabs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3. fejezet Záró rendelkezések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_Toc219111199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249</w:t>
      </w:r>
      <w:r w:rsidR="00EC34DE">
        <w:rPr>
          <w:noProof/>
        </w:rPr>
        <w:fldChar w:fldCharType="end"/>
      </w:r>
    </w:p>
    <w:p w14:paraId="7EAE8AC0" w14:textId="77777777" w:rsidR="0037029F" w:rsidRDefault="0037029F">
      <w:pPr>
        <w:pStyle w:val="TJ1"/>
        <w:tabs>
          <w:tab w:val="left" w:pos="600"/>
          <w:tab w:val="right" w:pos="9062"/>
        </w:tabs>
        <w:rPr>
          <w:rFonts w:ascii="Times New Roman" w:hAnsi="Times New Roman"/>
          <w:b w:val="0"/>
          <w:caps w:val="0"/>
          <w:noProof/>
          <w:szCs w:val="24"/>
        </w:rPr>
      </w:pPr>
      <w:r w:rsidRPr="003D50D9">
        <w:rPr>
          <w:rFonts w:ascii="Times New Roman" w:hAnsi="Times New Roman"/>
          <w:noProof/>
        </w:rPr>
        <w:t>11</w:t>
      </w:r>
      <w:r>
        <w:rPr>
          <w:rFonts w:ascii="Times New Roman" w:hAnsi="Times New Roman"/>
          <w:b w:val="0"/>
          <w:caps w:val="0"/>
          <w:noProof/>
          <w:szCs w:val="24"/>
        </w:rPr>
        <w:tab/>
      </w:r>
      <w:r w:rsidRPr="003D50D9">
        <w:rPr>
          <w:rFonts w:ascii="Times New Roman" w:hAnsi="Times New Roman"/>
          <w:noProof/>
        </w:rPr>
        <w:t>Felhatalmazások</w:t>
      </w:r>
      <w:r>
        <w:rPr>
          <w:noProof/>
        </w:rPr>
        <w:tab/>
      </w:r>
      <w:r w:rsidR="00EC34DE">
        <w:rPr>
          <w:noProof/>
        </w:rPr>
        <w:fldChar w:fldCharType="begin"/>
      </w:r>
      <w:r>
        <w:rPr>
          <w:noProof/>
        </w:rPr>
        <w:instrText xml:space="preserve"> PAGEREF _Toc219111200 \h </w:instrText>
      </w:r>
      <w:r w:rsidR="00EC34DE">
        <w:rPr>
          <w:noProof/>
        </w:rPr>
      </w:r>
      <w:r w:rsidR="00EC34DE">
        <w:rPr>
          <w:noProof/>
        </w:rPr>
        <w:fldChar w:fldCharType="separate"/>
      </w:r>
      <w:r w:rsidR="00FD0A73">
        <w:rPr>
          <w:noProof/>
        </w:rPr>
        <w:t>249</w:t>
      </w:r>
      <w:r w:rsidR="00EC34DE">
        <w:rPr>
          <w:noProof/>
        </w:rPr>
        <w:fldChar w:fldCharType="end"/>
      </w:r>
    </w:p>
    <w:p w14:paraId="090DE4A9" w14:textId="77777777" w:rsidR="00A11904" w:rsidRDefault="00EC34DE">
      <w:pPr>
        <w:jc w:val="center"/>
        <w:rPr>
          <w:b/>
          <w:sz w:val="24"/>
        </w:rPr>
      </w:pPr>
      <w:r>
        <w:rPr>
          <w:b/>
          <w:caps/>
          <w:sz w:val="24"/>
          <w:u w:val="single"/>
        </w:rPr>
        <w:fldChar w:fldCharType="end"/>
      </w:r>
    </w:p>
    <w:p w14:paraId="7509D313" w14:textId="77777777" w:rsidR="00A11904" w:rsidRDefault="00A11904">
      <w:pPr>
        <w:jc w:val="center"/>
        <w:rPr>
          <w:b/>
          <w:bCs/>
          <w:sz w:val="24"/>
          <w:u w:val="single"/>
        </w:rPr>
      </w:pPr>
      <w:r>
        <w:rPr>
          <w:b/>
        </w:rPr>
        <w:br w:type="page"/>
      </w:r>
      <w:bookmarkStart w:id="0" w:name="_Toc10290691"/>
      <w:bookmarkStart w:id="1" w:name="_Toc12947836"/>
      <w:bookmarkStart w:id="2" w:name="_Toc13025623"/>
      <w:bookmarkStart w:id="3" w:name="_Toc13025782"/>
      <w:r>
        <w:rPr>
          <w:b/>
          <w:bCs/>
          <w:sz w:val="24"/>
          <w:u w:val="single"/>
        </w:rPr>
        <w:lastRenderedPageBreak/>
        <w:t>I</w:t>
      </w:r>
      <w:bookmarkStart w:id="4" w:name="_Ref469078433"/>
      <w:bookmarkEnd w:id="4"/>
      <w:r>
        <w:rPr>
          <w:b/>
          <w:bCs/>
          <w:sz w:val="24"/>
          <w:u w:val="single"/>
        </w:rPr>
        <w:t>. ÁLTALÁNOS RÉSZ</w:t>
      </w:r>
      <w:bookmarkEnd w:id="0"/>
      <w:bookmarkEnd w:id="1"/>
      <w:bookmarkEnd w:id="2"/>
      <w:bookmarkEnd w:id="3"/>
    </w:p>
    <w:p w14:paraId="14F37C23" w14:textId="77777777" w:rsidR="00A11904" w:rsidRDefault="00A11904"/>
    <w:p w14:paraId="5BEE047C" w14:textId="77777777" w:rsidR="00A11904" w:rsidRDefault="00A11904">
      <w:pPr>
        <w:pStyle w:val="Cm"/>
        <w:spacing w:before="0" w:after="0"/>
        <w:rPr>
          <w:rFonts w:ascii="Times New Roman" w:hAnsi="Times New Roman"/>
          <w:caps/>
          <w:sz w:val="24"/>
        </w:rPr>
      </w:pPr>
      <w:bookmarkStart w:id="5" w:name="_Toc12947837"/>
      <w:bookmarkStart w:id="6" w:name="_Toc219111185"/>
      <w:bookmarkStart w:id="7" w:name="_Toc452789573"/>
      <w:bookmarkStart w:id="8" w:name="_Toc452793574"/>
      <w:bookmarkStart w:id="9" w:name="_Toc463952384"/>
      <w:r>
        <w:rPr>
          <w:rFonts w:ascii="Times New Roman" w:hAnsi="Times New Roman"/>
          <w:sz w:val="24"/>
        </w:rPr>
        <w:t>1. fejezet</w:t>
      </w:r>
      <w:bookmarkEnd w:id="5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aps/>
          <w:sz w:val="24"/>
        </w:rPr>
        <w:t xml:space="preserve">A </w:t>
      </w:r>
      <w:r w:rsidR="00B54C88">
        <w:rPr>
          <w:rFonts w:ascii="Times New Roman" w:hAnsi="Times New Roman"/>
          <w:caps/>
          <w:sz w:val="24"/>
        </w:rPr>
        <w:t xml:space="preserve">jelen KÖNYV </w:t>
      </w:r>
      <w:r>
        <w:rPr>
          <w:rFonts w:ascii="Times New Roman" w:hAnsi="Times New Roman"/>
          <w:caps/>
          <w:sz w:val="24"/>
        </w:rPr>
        <w:t>célja, TÁRGYA, alapelvei, hatálya</w:t>
      </w:r>
      <w:bookmarkEnd w:id="6"/>
      <w:r>
        <w:rPr>
          <w:rFonts w:ascii="Times New Roman" w:hAnsi="Times New Roman"/>
          <w:caps/>
          <w:sz w:val="24"/>
        </w:rPr>
        <w:t xml:space="preserve"> </w:t>
      </w:r>
    </w:p>
    <w:bookmarkEnd w:id="7"/>
    <w:bookmarkEnd w:id="8"/>
    <w:bookmarkEnd w:id="9"/>
    <w:p w14:paraId="552EE49C" w14:textId="77777777" w:rsidR="00A11904" w:rsidRDefault="00A11904">
      <w:pPr>
        <w:pStyle w:val="Cmsor2"/>
        <w:numPr>
          <w:ilvl w:val="1"/>
          <w:numId w:val="1"/>
        </w:numPr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A </w:t>
      </w:r>
      <w:r w:rsidR="00B54C88">
        <w:rPr>
          <w:rFonts w:ascii="Times New Roman" w:hAnsi="Times New Roman"/>
          <w:b w:val="0"/>
          <w:i w:val="0"/>
          <w:u w:val="single"/>
        </w:rPr>
        <w:t xml:space="preserve">jelen Könyv </w:t>
      </w:r>
      <w:r>
        <w:rPr>
          <w:rFonts w:ascii="Times New Roman" w:hAnsi="Times New Roman"/>
          <w:b w:val="0"/>
          <w:i w:val="0"/>
          <w:u w:val="single"/>
        </w:rPr>
        <w:t>célja</w:t>
      </w:r>
    </w:p>
    <w:p w14:paraId="03050D2B" w14:textId="77777777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Budapesti Értéktőzsde </w:t>
      </w:r>
      <w:r w:rsidR="00076E2D">
        <w:rPr>
          <w:rFonts w:ascii="Times New Roman" w:hAnsi="Times New Roman"/>
        </w:rPr>
        <w:t xml:space="preserve">Zártkörűen Működő </w:t>
      </w:r>
      <w:r>
        <w:rPr>
          <w:rFonts w:ascii="Times New Roman" w:hAnsi="Times New Roman"/>
        </w:rPr>
        <w:t xml:space="preserve">Részvénytársaság </w:t>
      </w:r>
      <w:r w:rsidR="00B54C88">
        <w:rPr>
          <w:rFonts w:ascii="Times New Roman" w:hAnsi="Times New Roman"/>
        </w:rPr>
        <w:t>Általános Üzlets</w:t>
      </w:r>
      <w:r>
        <w:rPr>
          <w:rFonts w:ascii="Times New Roman" w:hAnsi="Times New Roman"/>
        </w:rPr>
        <w:t xml:space="preserve">zabályzata </w:t>
      </w:r>
      <w:r w:rsidR="00B54C88">
        <w:rPr>
          <w:rFonts w:ascii="Times New Roman" w:hAnsi="Times New Roman"/>
        </w:rPr>
        <w:t xml:space="preserve">jelen 6. Könyvének </w:t>
      </w:r>
      <w:r>
        <w:rPr>
          <w:rFonts w:ascii="Times New Roman" w:hAnsi="Times New Roman"/>
        </w:rPr>
        <w:t xml:space="preserve">(továbbiakban:  </w:t>
      </w:r>
      <w:r w:rsidR="00B54C88">
        <w:rPr>
          <w:rFonts w:ascii="Times New Roman" w:hAnsi="Times New Roman"/>
        </w:rPr>
        <w:t>Tőzsdei Szabályalkotási és Közzétételi Szabályok</w:t>
      </w:r>
      <w:r>
        <w:rPr>
          <w:rFonts w:ascii="Times New Roman" w:hAnsi="Times New Roman"/>
        </w:rPr>
        <w:t>) célja a Tőzsde Tőzsdei Szabály alkotásának rendjéről szóló rendelkezések meghatározása, valamint a Tőzsdei Szabályban a személyi hatály alá tartozó személyekre vonatkozóan közzétenni rendelt, valamint a Tőzsde működésével összefüggésben keletkezett és nyilvánosságra szánt egyéb Tőzsdei információk nyilvánosságra hozatalának szabályozása a mindenkor hatályos jogszabályi előírásokkal összhangban.</w:t>
      </w:r>
    </w:p>
    <w:p w14:paraId="73D6CB96" w14:textId="71069F68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fentiek szerinti szabályozásnak elsődleges célja, hogy a </w:t>
      </w:r>
      <w:ins w:id="10" w:author="Dr. Farkas Yvette" w:date="2017-08-19T15:23:00Z">
        <w:r w:rsidR="005471AC">
          <w:rPr>
            <w:rFonts w:ascii="Times New Roman" w:hAnsi="Times New Roman"/>
          </w:rPr>
          <w:t>jogszabályi</w:t>
        </w:r>
      </w:ins>
      <w:del w:id="11" w:author="Dr. Farkas Yvette" w:date="2017-08-19T15:23:00Z">
        <w:r w:rsidDel="005471AC">
          <w:rPr>
            <w:rFonts w:ascii="Times New Roman" w:hAnsi="Times New Roman"/>
          </w:rPr>
          <w:delText>törvényi</w:delText>
        </w:r>
      </w:del>
      <w:r>
        <w:rPr>
          <w:rFonts w:ascii="Times New Roman" w:hAnsi="Times New Roman"/>
        </w:rPr>
        <w:t xml:space="preserve"> felhatalmazás alapján érvényesülő tőzsdei szabályalkotás egysége és áttekinthetősége megvalósuljon, valamint, hogy a tőzsdei információk nyilvánosságra hozatala – azok egy helyen történő koncentrálásának és a piaci szereplők minél gyorsabb, gazdaságosabb és szélesebb körű információval való ellátásának biztosítása érdekében – a jogszabályi előírásoknak megfelelően, könnyen hozzáférhető módon és ellenőrizhetően történjen.</w:t>
      </w:r>
    </w:p>
    <w:p w14:paraId="124D36B4" w14:textId="77777777" w:rsidR="00A11904" w:rsidRDefault="00A11904"/>
    <w:p w14:paraId="37384F83" w14:textId="77777777" w:rsidR="00A11904" w:rsidRDefault="00A11904">
      <w:pPr>
        <w:pStyle w:val="Cmsor2"/>
        <w:numPr>
          <w:ilvl w:val="1"/>
          <w:numId w:val="1"/>
        </w:numPr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A </w:t>
      </w:r>
      <w:r w:rsidR="00B54C88">
        <w:rPr>
          <w:rFonts w:ascii="Times New Roman" w:hAnsi="Times New Roman"/>
          <w:b w:val="0"/>
          <w:i w:val="0"/>
          <w:u w:val="single"/>
        </w:rPr>
        <w:t xml:space="preserve">jelen Könyv </w:t>
      </w:r>
      <w:r>
        <w:rPr>
          <w:rFonts w:ascii="Times New Roman" w:hAnsi="Times New Roman"/>
          <w:b w:val="0"/>
          <w:i w:val="0"/>
          <w:u w:val="single"/>
        </w:rPr>
        <w:t>tárgya</w:t>
      </w:r>
    </w:p>
    <w:p w14:paraId="064F304E" w14:textId="77777777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B54C88">
        <w:rPr>
          <w:rFonts w:ascii="Times New Roman" w:hAnsi="Times New Roman"/>
        </w:rPr>
        <w:t xml:space="preserve">jelen Könyv </w:t>
      </w:r>
      <w:r>
        <w:rPr>
          <w:rFonts w:ascii="Times New Roman" w:hAnsi="Times New Roman"/>
        </w:rPr>
        <w:t xml:space="preserve">tárgya a tőzsdei szabályalkotás rendjének meghatározásával, valamint a tőzsdei információk nyilvánosságra hozatalának szabályozásával kapcsolatban a Tőzsdét, illetve a Tőzsdei Szabályok hatálya alá tartozó személyeket megillető jogok és terhelő kötelezettségek, illetőleg a fenti tárggyal kapcsolatos eljárási szabályok rögzítése a </w:t>
      </w:r>
      <w:r w:rsidR="00B54C88">
        <w:rPr>
          <w:rFonts w:ascii="Times New Roman" w:hAnsi="Times New Roman"/>
        </w:rPr>
        <w:t xml:space="preserve">fent </w:t>
      </w:r>
      <w:r>
        <w:rPr>
          <w:rFonts w:ascii="Times New Roman" w:hAnsi="Times New Roman"/>
        </w:rPr>
        <w:t>hivatkozott céllal összhangban.</w:t>
      </w:r>
    </w:p>
    <w:p w14:paraId="26FCE067" w14:textId="77777777" w:rsidR="00A11904" w:rsidRDefault="00A11904"/>
    <w:p w14:paraId="4E398E82" w14:textId="77777777" w:rsidR="00A11904" w:rsidRDefault="00A11904">
      <w:pPr>
        <w:pStyle w:val="Cmsor2"/>
        <w:numPr>
          <w:ilvl w:val="1"/>
          <w:numId w:val="1"/>
        </w:numPr>
        <w:rPr>
          <w:rFonts w:ascii="Times New Roman" w:hAnsi="Times New Roman"/>
          <w:b w:val="0"/>
          <w:i w:val="0"/>
          <w:u w:val="single"/>
        </w:rPr>
      </w:pPr>
      <w:bookmarkStart w:id="12" w:name="_Toc468536357"/>
      <w:r>
        <w:rPr>
          <w:rFonts w:ascii="Times New Roman" w:hAnsi="Times New Roman"/>
          <w:b w:val="0"/>
          <w:i w:val="0"/>
          <w:u w:val="single"/>
        </w:rPr>
        <w:t xml:space="preserve">A </w:t>
      </w:r>
      <w:r w:rsidR="00B54C88">
        <w:rPr>
          <w:rFonts w:ascii="Times New Roman" w:hAnsi="Times New Roman"/>
          <w:b w:val="0"/>
          <w:i w:val="0"/>
          <w:u w:val="single"/>
        </w:rPr>
        <w:t xml:space="preserve">jelen Könyv </w:t>
      </w:r>
      <w:r>
        <w:rPr>
          <w:rFonts w:ascii="Times New Roman" w:hAnsi="Times New Roman"/>
          <w:b w:val="0"/>
          <w:i w:val="0"/>
          <w:u w:val="single"/>
        </w:rPr>
        <w:t>alapelvei</w:t>
      </w:r>
    </w:p>
    <w:p w14:paraId="111CE8D2" w14:textId="77777777" w:rsidR="002C6247" w:rsidRDefault="00A11904">
      <w:pPr>
        <w:pStyle w:val="Cmsor3"/>
        <w:numPr>
          <w:ilvl w:val="2"/>
          <w:numId w:val="2"/>
        </w:numPr>
        <w:jc w:val="both"/>
      </w:pPr>
      <w:r>
        <w:rPr>
          <w:rFonts w:ascii="Times New Roman" w:hAnsi="Times New Roman"/>
        </w:rPr>
        <w:t xml:space="preserve">A </w:t>
      </w:r>
      <w:r w:rsidR="00B54C88">
        <w:rPr>
          <w:rFonts w:ascii="Times New Roman" w:hAnsi="Times New Roman"/>
        </w:rPr>
        <w:t xml:space="preserve">jelen Könyv </w:t>
      </w:r>
      <w:r>
        <w:rPr>
          <w:rFonts w:ascii="Times New Roman" w:hAnsi="Times New Roman"/>
        </w:rPr>
        <w:t>alkalmazása és értelmezése során</w:t>
      </w:r>
      <w:r w:rsidR="00977027">
        <w:rPr>
          <w:rFonts w:ascii="Times New Roman" w:hAnsi="Times New Roman"/>
        </w:rPr>
        <w:t xml:space="preserve"> </w:t>
      </w:r>
      <w:r w:rsidR="00977027" w:rsidRPr="00977027">
        <w:rPr>
          <w:rFonts w:ascii="Times New Roman" w:hAnsi="Times New Roman"/>
        </w:rPr>
        <w:t>alkalmazandó alapelveket a</w:t>
      </w:r>
      <w:r w:rsidR="00B54C88">
        <w:rPr>
          <w:rFonts w:ascii="Times New Roman" w:hAnsi="Times New Roman"/>
        </w:rPr>
        <w:t>z 1. Könyv -</w:t>
      </w:r>
      <w:r w:rsidR="00977027" w:rsidRPr="00977027">
        <w:rPr>
          <w:rFonts w:ascii="Times New Roman" w:hAnsi="Times New Roman"/>
        </w:rPr>
        <w:t xml:space="preserve"> Bevezető és Értelmező Rendelkezések </w:t>
      </w:r>
      <w:r w:rsidR="00E83B73">
        <w:rPr>
          <w:rFonts w:ascii="Times New Roman" w:hAnsi="Times New Roman"/>
        </w:rPr>
        <w:t>6</w:t>
      </w:r>
      <w:r w:rsidR="00977027" w:rsidRPr="00977027">
        <w:rPr>
          <w:rFonts w:ascii="Times New Roman" w:hAnsi="Times New Roman"/>
        </w:rPr>
        <w:t>. pontja tartalmazza</w:t>
      </w:r>
      <w:bookmarkEnd w:id="12"/>
      <w:r>
        <w:t>.</w:t>
      </w:r>
    </w:p>
    <w:p w14:paraId="1D1C80BB" w14:textId="77777777" w:rsidR="00A11904" w:rsidRDefault="00A11904">
      <w:pPr>
        <w:pStyle w:val="Cmsor2"/>
        <w:numPr>
          <w:ilvl w:val="1"/>
          <w:numId w:val="1"/>
        </w:numPr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A </w:t>
      </w:r>
      <w:r w:rsidR="00B54C88">
        <w:rPr>
          <w:rFonts w:ascii="Times New Roman" w:hAnsi="Times New Roman"/>
          <w:b w:val="0"/>
          <w:i w:val="0"/>
          <w:u w:val="single"/>
        </w:rPr>
        <w:t xml:space="preserve">jelen Könyv </w:t>
      </w:r>
      <w:r>
        <w:rPr>
          <w:rFonts w:ascii="Times New Roman" w:hAnsi="Times New Roman"/>
          <w:b w:val="0"/>
          <w:i w:val="0"/>
          <w:u w:val="single"/>
        </w:rPr>
        <w:t>hatálya</w:t>
      </w:r>
    </w:p>
    <w:p w14:paraId="69834180" w14:textId="77777777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B54C88">
        <w:rPr>
          <w:rFonts w:ascii="Times New Roman" w:hAnsi="Times New Roman"/>
        </w:rPr>
        <w:t xml:space="preserve">jelen Könyv </w:t>
      </w:r>
      <w:r>
        <w:rPr>
          <w:rFonts w:ascii="Times New Roman" w:hAnsi="Times New Roman"/>
        </w:rPr>
        <w:t xml:space="preserve">tárgyi hatálya kiterjed a Tőzsde szervei által megalkotott Tőzsdei Szabályokra, valamint a Tőzsdei Szabályokban meghatározott és a Tőzsde működésével összefüggésben keletkezett mindazon tőzsdei információkra, amelynek jelen </w:t>
      </w:r>
      <w:r w:rsidR="00B54C88">
        <w:rPr>
          <w:rFonts w:ascii="Times New Roman" w:hAnsi="Times New Roman"/>
        </w:rPr>
        <w:t xml:space="preserve">Könyv </w:t>
      </w:r>
      <w:r>
        <w:rPr>
          <w:rFonts w:ascii="Times New Roman" w:hAnsi="Times New Roman"/>
        </w:rPr>
        <w:t xml:space="preserve">szerinti nyilvánosságra hozatalát a Tőzsdei Szabályok, </w:t>
      </w:r>
      <w:r w:rsidR="00624E12">
        <w:rPr>
          <w:rFonts w:ascii="Times New Roman" w:hAnsi="Times New Roman"/>
        </w:rPr>
        <w:t xml:space="preserve">az alkalmazandó magyar és Európai Uniós jogszabályok, </w:t>
      </w:r>
      <w:r>
        <w:rPr>
          <w:rFonts w:ascii="Times New Roman" w:hAnsi="Times New Roman"/>
        </w:rPr>
        <w:t xml:space="preserve">illetőleg jelen </w:t>
      </w:r>
      <w:r w:rsidR="00B54C88">
        <w:rPr>
          <w:rFonts w:ascii="Times New Roman" w:hAnsi="Times New Roman"/>
        </w:rPr>
        <w:t xml:space="preserve">Könyv </w:t>
      </w:r>
      <w:r>
        <w:rPr>
          <w:rFonts w:ascii="Times New Roman" w:hAnsi="Times New Roman"/>
        </w:rPr>
        <w:t>rendelkezései előírják.</w:t>
      </w:r>
    </w:p>
    <w:p w14:paraId="6B74B4D9" w14:textId="77777777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B54C88">
        <w:rPr>
          <w:rFonts w:ascii="Times New Roman" w:hAnsi="Times New Roman"/>
        </w:rPr>
        <w:t xml:space="preserve">jelen Könyv </w:t>
      </w:r>
      <w:r>
        <w:rPr>
          <w:rFonts w:ascii="Times New Roman" w:hAnsi="Times New Roman"/>
        </w:rPr>
        <w:t>nem érinti a Tőzsde, valamint a Tőzsdei Szabályok hatálya alá tartozó személyek tekintetében a hatályos jogszabályokban megállapított és rögzített egyéb közzétételi kötelezettségeket.</w:t>
      </w:r>
    </w:p>
    <w:p w14:paraId="774AD181" w14:textId="77777777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Jelen </w:t>
      </w:r>
      <w:r w:rsidR="00B54C88">
        <w:rPr>
          <w:rFonts w:ascii="Times New Roman" w:hAnsi="Times New Roman"/>
        </w:rPr>
        <w:t xml:space="preserve">Könyv </w:t>
      </w:r>
      <w:r>
        <w:rPr>
          <w:rFonts w:ascii="Times New Roman" w:hAnsi="Times New Roman"/>
        </w:rPr>
        <w:t xml:space="preserve">személyi hatálya kiterjed a Tőzsdére, annak a Tőzsdei Szabály megalkotására felhatalmazott valamennyi szervére, valamint a Tőzsdei Szabály hatálya </w:t>
      </w:r>
      <w:r>
        <w:rPr>
          <w:rFonts w:ascii="Times New Roman" w:hAnsi="Times New Roman"/>
        </w:rPr>
        <w:lastRenderedPageBreak/>
        <w:t xml:space="preserve">alá tartozó személyre, illetőleg – a felek között létrejött erre irányuló megállapodás esetén – kiterjeszthető a Tőzsdével egyéb jogviszonyban álló személyekre is. </w:t>
      </w:r>
    </w:p>
    <w:p w14:paraId="0C5438A1" w14:textId="77777777" w:rsidR="00A11904" w:rsidRDefault="00A11904">
      <w:pPr>
        <w:jc w:val="both"/>
        <w:rPr>
          <w:b/>
          <w:kern w:val="28"/>
          <w:sz w:val="24"/>
        </w:rPr>
      </w:pPr>
      <w:r>
        <w:rPr>
          <w:sz w:val="24"/>
        </w:rPr>
        <w:br w:type="page"/>
      </w:r>
    </w:p>
    <w:p w14:paraId="160D2838" w14:textId="77777777" w:rsidR="00A11904" w:rsidRDefault="00A11904">
      <w:pPr>
        <w:pStyle w:val="Cm"/>
        <w:spacing w:before="0" w:after="0"/>
        <w:rPr>
          <w:rFonts w:ascii="Times New Roman" w:hAnsi="Times New Roman"/>
          <w:caps/>
          <w:sz w:val="24"/>
        </w:rPr>
      </w:pPr>
      <w:bookmarkStart w:id="13" w:name="_Toc12947839"/>
      <w:bookmarkStart w:id="14" w:name="_Toc219111186"/>
      <w:r>
        <w:rPr>
          <w:rFonts w:ascii="Times New Roman" w:hAnsi="Times New Roman"/>
          <w:sz w:val="24"/>
        </w:rPr>
        <w:lastRenderedPageBreak/>
        <w:t>2. fejezet</w:t>
      </w:r>
      <w:bookmarkEnd w:id="13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aps/>
          <w:sz w:val="24"/>
        </w:rPr>
        <w:t>Kapcsolódó alapfogalmak</w:t>
      </w:r>
      <w:bookmarkEnd w:id="14"/>
    </w:p>
    <w:p w14:paraId="11CCBADF" w14:textId="77777777" w:rsidR="00B34BA5" w:rsidRDefault="00B34BA5" w:rsidP="00B34BA5">
      <w:pPr>
        <w:pStyle w:val="Cm"/>
        <w:spacing w:before="0" w:after="0"/>
        <w:jc w:val="left"/>
        <w:rPr>
          <w:rFonts w:ascii="Times New Roman" w:hAnsi="Times New Roman"/>
          <w:caps/>
          <w:sz w:val="24"/>
        </w:rPr>
      </w:pPr>
    </w:p>
    <w:p w14:paraId="7629BE45" w14:textId="77777777" w:rsidR="00A11904" w:rsidRDefault="00966705">
      <w:pPr>
        <w:jc w:val="both"/>
        <w:rPr>
          <w:sz w:val="24"/>
        </w:rPr>
      </w:pPr>
      <w:r w:rsidRPr="00966705">
        <w:rPr>
          <w:sz w:val="24"/>
        </w:rPr>
        <w:t xml:space="preserve">A </w:t>
      </w:r>
      <w:r w:rsidR="00B54C88">
        <w:rPr>
          <w:sz w:val="24"/>
        </w:rPr>
        <w:t>jelen Könyvben</w:t>
      </w:r>
      <w:r w:rsidRPr="00966705">
        <w:rPr>
          <w:sz w:val="24"/>
        </w:rPr>
        <w:t xml:space="preserve"> található nagybetűvel megjelölt fogalmak alatt a</w:t>
      </w:r>
      <w:r w:rsidR="002522F7">
        <w:rPr>
          <w:sz w:val="24"/>
        </w:rPr>
        <w:t>z 1. Könyv -</w:t>
      </w:r>
      <w:r w:rsidRPr="00966705">
        <w:rPr>
          <w:sz w:val="24"/>
        </w:rPr>
        <w:t xml:space="preserve"> Bevezető és Értelmező Rendelkezésekben foglalt fogalommeghatározás szerinti fogalmak értendők.</w:t>
      </w:r>
    </w:p>
    <w:p w14:paraId="3A756549" w14:textId="77777777" w:rsidR="00966705" w:rsidRDefault="00966705">
      <w:pPr>
        <w:pStyle w:val="Cm"/>
        <w:rPr>
          <w:rFonts w:ascii="Times New Roman" w:hAnsi="Times New Roman"/>
          <w:kern w:val="0"/>
          <w:sz w:val="24"/>
        </w:rPr>
      </w:pPr>
      <w:r>
        <w:rPr>
          <w:sz w:val="24"/>
        </w:rPr>
        <w:br w:type="page"/>
      </w:r>
      <w:bookmarkStart w:id="15" w:name="_Toc10290693"/>
      <w:bookmarkStart w:id="16" w:name="_Toc12947841"/>
      <w:bookmarkStart w:id="17" w:name="_Toc13025785"/>
      <w:bookmarkStart w:id="18" w:name="_Toc219111187"/>
    </w:p>
    <w:p w14:paraId="44BB840D" w14:textId="77777777" w:rsidR="00A11904" w:rsidRDefault="00A11904">
      <w:pPr>
        <w:pStyle w:val="Cm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II. KÜLÖNÖS RÉSZ</w:t>
      </w:r>
      <w:bookmarkEnd w:id="15"/>
      <w:bookmarkEnd w:id="16"/>
      <w:bookmarkEnd w:id="17"/>
      <w:bookmarkEnd w:id="18"/>
    </w:p>
    <w:p w14:paraId="68C5BB17" w14:textId="77777777" w:rsidR="00A11904" w:rsidRDefault="00A11904">
      <w:pPr>
        <w:jc w:val="center"/>
        <w:rPr>
          <w:sz w:val="24"/>
        </w:rPr>
      </w:pPr>
    </w:p>
    <w:p w14:paraId="04A74F6E" w14:textId="77777777" w:rsidR="00A11904" w:rsidRDefault="00A11904">
      <w:pPr>
        <w:pStyle w:val="Cm"/>
        <w:spacing w:before="0" w:after="0"/>
        <w:rPr>
          <w:rFonts w:ascii="Times New Roman" w:hAnsi="Times New Roman"/>
          <w:caps/>
          <w:sz w:val="24"/>
        </w:rPr>
      </w:pPr>
      <w:bookmarkStart w:id="19" w:name="_Toc12947842"/>
      <w:bookmarkStart w:id="20" w:name="_Toc219111188"/>
      <w:r>
        <w:rPr>
          <w:rFonts w:ascii="Times New Roman" w:hAnsi="Times New Roman"/>
          <w:sz w:val="24"/>
        </w:rPr>
        <w:t>1. fejezet</w:t>
      </w:r>
      <w:bookmarkEnd w:id="19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aps/>
          <w:sz w:val="24"/>
        </w:rPr>
        <w:t>A Tőzsdei Szabály alkotásának rendje</w:t>
      </w:r>
      <w:bookmarkEnd w:id="20"/>
    </w:p>
    <w:p w14:paraId="219EDBEC" w14:textId="77777777" w:rsidR="00A11904" w:rsidRDefault="00A11904">
      <w:pPr>
        <w:pStyle w:val="Cm"/>
        <w:spacing w:before="0" w:after="0"/>
        <w:rPr>
          <w:rFonts w:ascii="Times New Roman" w:hAnsi="Times New Roman"/>
          <w:caps/>
          <w:sz w:val="24"/>
        </w:rPr>
      </w:pPr>
    </w:p>
    <w:p w14:paraId="66679F9C" w14:textId="77777777" w:rsidR="00A11904" w:rsidRDefault="00A11904">
      <w:pPr>
        <w:pStyle w:val="Cmsor1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21" w:name="_Toc219111189"/>
      <w:r>
        <w:rPr>
          <w:rFonts w:ascii="Times New Roman" w:hAnsi="Times New Roman"/>
          <w:sz w:val="24"/>
        </w:rPr>
        <w:t>Tőzsdei Szabály</w:t>
      </w:r>
      <w:bookmarkEnd w:id="21"/>
    </w:p>
    <w:p w14:paraId="30630A53" w14:textId="77777777" w:rsidR="00A11904" w:rsidRDefault="00A11904">
      <w:pPr>
        <w:pStyle w:val="Cmsor2"/>
        <w:numPr>
          <w:ilvl w:val="1"/>
          <w:numId w:val="1"/>
        </w:numPr>
        <w:rPr>
          <w:rFonts w:ascii="Times New Roman" w:hAnsi="Times New Roman"/>
          <w:b w:val="0"/>
          <w:i w:val="0"/>
          <w:u w:val="single"/>
        </w:rPr>
      </w:pPr>
      <w:bookmarkStart w:id="22" w:name="_Ref14058122"/>
      <w:r>
        <w:rPr>
          <w:rFonts w:ascii="Times New Roman" w:hAnsi="Times New Roman"/>
          <w:b w:val="0"/>
          <w:i w:val="0"/>
          <w:u w:val="single"/>
        </w:rPr>
        <w:t>A Tőzsde szervei a következő Tőzsdei Szabályt alkotják:</w:t>
      </w:r>
      <w:bookmarkEnd w:id="22"/>
    </w:p>
    <w:p w14:paraId="628FE625" w14:textId="77777777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Igazgatóság </w:t>
      </w:r>
    </w:p>
    <w:p w14:paraId="457D0B08" w14:textId="77777777" w:rsidR="00A11904" w:rsidRDefault="00A11904" w:rsidP="009F0964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napToGrid w:val="0"/>
          <w:sz w:val="24"/>
        </w:rPr>
      </w:pPr>
      <w:r>
        <w:rPr>
          <w:snapToGrid w:val="0"/>
          <w:sz w:val="24"/>
        </w:rPr>
        <w:t>Tőzsdei Szabályzatot, Tőzsdei Rendelkezést</w:t>
      </w:r>
    </w:p>
    <w:p w14:paraId="691D19D4" w14:textId="77777777" w:rsidR="00A11904" w:rsidRDefault="00A11904" w:rsidP="009F0964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napToGrid w:val="0"/>
          <w:sz w:val="24"/>
        </w:rPr>
      </w:pPr>
      <w:r>
        <w:rPr>
          <w:snapToGrid w:val="0"/>
          <w:sz w:val="24"/>
        </w:rPr>
        <w:t>igazgatósági határozatot;</w:t>
      </w:r>
    </w:p>
    <w:p w14:paraId="1C74D7BF" w14:textId="77777777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Vezérigazgató</w:t>
      </w:r>
    </w:p>
    <w:p w14:paraId="49858C48" w14:textId="77777777" w:rsidR="00A11904" w:rsidRDefault="00A11904" w:rsidP="009F0964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napToGrid w:val="0"/>
          <w:sz w:val="24"/>
        </w:rPr>
      </w:pPr>
      <w:r>
        <w:rPr>
          <w:snapToGrid w:val="0"/>
          <w:sz w:val="24"/>
        </w:rPr>
        <w:t>vezérigazgatói határozatot</w:t>
      </w:r>
      <w:r w:rsidR="00D505B8">
        <w:rPr>
          <w:snapToGrid w:val="0"/>
          <w:sz w:val="24"/>
        </w:rPr>
        <w:t>,</w:t>
      </w:r>
    </w:p>
    <w:p w14:paraId="23639474" w14:textId="77777777" w:rsidR="00D505B8" w:rsidRDefault="00D505B8" w:rsidP="009F0964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napToGrid w:val="0"/>
          <w:sz w:val="24"/>
        </w:rPr>
      </w:pPr>
      <w:r>
        <w:rPr>
          <w:snapToGrid w:val="0"/>
          <w:sz w:val="24"/>
        </w:rPr>
        <w:t>szabályzatértelmezést,</w:t>
      </w:r>
    </w:p>
    <w:p w14:paraId="3E42E801" w14:textId="77777777" w:rsidR="00D505B8" w:rsidRDefault="00D505B8" w:rsidP="009F0964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napToGrid w:val="0"/>
          <w:sz w:val="24"/>
        </w:rPr>
      </w:pPr>
      <w:r>
        <w:rPr>
          <w:snapToGrid w:val="0"/>
          <w:sz w:val="24"/>
        </w:rPr>
        <w:t>nem kötelező ajánlást.</w:t>
      </w:r>
    </w:p>
    <w:p w14:paraId="27CB3B3E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</w:t>
      </w:r>
      <w:r w:rsidR="00EC34DE">
        <w:rPr>
          <w:rFonts w:ascii="Times New Roman" w:hAnsi="Times New Roman"/>
          <w:b w:val="0"/>
          <w:i w:val="0"/>
        </w:rPr>
        <w:fldChar w:fldCharType="begin"/>
      </w:r>
      <w:r>
        <w:rPr>
          <w:rFonts w:ascii="Times New Roman" w:hAnsi="Times New Roman"/>
          <w:b w:val="0"/>
          <w:i w:val="0"/>
        </w:rPr>
        <w:instrText xml:space="preserve"> REF _Ref14058122 \r \h </w:instrText>
      </w:r>
      <w:r w:rsidR="00EC34DE">
        <w:rPr>
          <w:rFonts w:ascii="Times New Roman" w:hAnsi="Times New Roman"/>
          <w:b w:val="0"/>
          <w:i w:val="0"/>
        </w:rPr>
      </w:r>
      <w:r w:rsidR="00EC34DE">
        <w:rPr>
          <w:rFonts w:ascii="Times New Roman" w:hAnsi="Times New Roman"/>
          <w:b w:val="0"/>
          <w:i w:val="0"/>
        </w:rPr>
        <w:fldChar w:fldCharType="separate"/>
      </w:r>
      <w:r w:rsidR="00F8753E">
        <w:rPr>
          <w:rFonts w:ascii="Times New Roman" w:hAnsi="Times New Roman"/>
          <w:b w:val="0"/>
          <w:i w:val="0"/>
        </w:rPr>
        <w:t>2.1</w:t>
      </w:r>
      <w:r w:rsidR="00EC34DE">
        <w:rPr>
          <w:rFonts w:ascii="Times New Roman" w:hAnsi="Times New Roman"/>
          <w:b w:val="0"/>
          <w:i w:val="0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pont szerinti rangsornak megfelelően az alacsonyabb szintű Tőzsdei Szabály nem lehet ellentétes a magasabb szintű Tőzsdei Szabállyal.</w:t>
      </w:r>
    </w:p>
    <w:p w14:paraId="3AAC7AF0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Az Igazgatóság jogosult dönteni minden olyan a Vezérigazgató hatáskörébe tartozó kérdésben, amelyet a hatáskörébe von. </w:t>
      </w:r>
    </w:p>
    <w:p w14:paraId="05F5129F" w14:textId="77777777" w:rsidR="00A11904" w:rsidRDefault="00A11904"/>
    <w:p w14:paraId="25D8118A" w14:textId="77777777" w:rsidR="00A11904" w:rsidRDefault="00A11904">
      <w:pPr>
        <w:pStyle w:val="Cmsor1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23" w:name="_Toc219111190"/>
      <w:r>
        <w:rPr>
          <w:rFonts w:ascii="Times New Roman" w:hAnsi="Times New Roman"/>
          <w:sz w:val="24"/>
        </w:rPr>
        <w:t>Tőzsdei Szabályzat</w:t>
      </w:r>
      <w:bookmarkEnd w:id="23"/>
    </w:p>
    <w:p w14:paraId="6D25A250" w14:textId="77777777" w:rsidR="002C6247" w:rsidRDefault="00966705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Mindazon szabályokat, melyeket a Tpt. szerint </w:t>
      </w:r>
      <w:r w:rsidR="00A11904">
        <w:rPr>
          <w:rFonts w:ascii="Times New Roman" w:hAnsi="Times New Roman"/>
          <w:b w:val="0"/>
          <w:i w:val="0"/>
          <w:u w:val="single"/>
        </w:rPr>
        <w:t>Tőzsdei Szabályzat</w:t>
      </w:r>
      <w:r>
        <w:rPr>
          <w:rFonts w:ascii="Times New Roman" w:hAnsi="Times New Roman"/>
          <w:b w:val="0"/>
          <w:i w:val="0"/>
          <w:u w:val="single"/>
        </w:rPr>
        <w:t>ban szükséges szabályozni a Szabályzat tartalmazza.</w:t>
      </w:r>
    </w:p>
    <w:p w14:paraId="57D0C654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Az Igazgatóság a Tőzsdei Szabályzatban, vagy a Tőzsdei Szabályzatot elfogadó határozatában felhatalmazást adhat a Vezérigazgató számára, hogy a Tőzsdei Szabályzat rendelkezései végrehajtása érdekében a felhatalmazás keretei között további szabályokat állapítson meg. A felhatalmazásban meg kell határozni a felhatalmazás jogosultját, tárgyát és kereteit. A felhatalmazás jogosultja a szabályozásra másnak további felhatalmazást nem adhat. A Tőzsdei Szabályzat tárgykörébe tartozó alapvető jogok és kötelességek szabályozására nem lehet felhatalmazást adni.</w:t>
      </w:r>
    </w:p>
    <w:p w14:paraId="7F557AAD" w14:textId="77777777" w:rsidR="00A11904" w:rsidRDefault="00A11904">
      <w:pPr>
        <w:pStyle w:val="Cmsor3"/>
        <w:numPr>
          <w:ilvl w:val="0"/>
          <w:numId w:val="0"/>
        </w:numPr>
        <w:ind w:left="576" w:hanging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</w:rPr>
        <w:tab/>
        <w:t xml:space="preserve">A Tőzsdei Szabályzatot az Igazgatóság határozatával fogadja el, érvényességéhez a Felügyelet jóváhagyása szükséges. A Tőzsdei Szabályzat hatályba lépésének időpontját az azt elfogadó igazgatósági határozat, illetőleg annak felhatalmazása alapján a Vezérigazgató határozatban állapítja meg. </w:t>
      </w:r>
      <w:r w:rsidR="0014438F">
        <w:rPr>
          <w:rFonts w:ascii="Times New Roman" w:hAnsi="Times New Roman"/>
        </w:rPr>
        <w:t xml:space="preserve">A Tőzsdei </w:t>
      </w:r>
      <w:proofErr w:type="gramStart"/>
      <w:r w:rsidR="0014438F">
        <w:rPr>
          <w:rFonts w:ascii="Times New Roman" w:hAnsi="Times New Roman"/>
        </w:rPr>
        <w:t>Szabályzatot</w:t>
      </w:r>
      <w:proofErr w:type="gramEnd"/>
      <w:r w:rsidR="0014438F">
        <w:rPr>
          <w:rFonts w:ascii="Times New Roman" w:hAnsi="Times New Roman"/>
        </w:rPr>
        <w:t xml:space="preserve"> valamint annak módosítását – a 3.1. f) pontban foglalt szabályzat kivételével - közzé kell tenni a Pénzügyi Szervezetek Állami Felügyelete által üzemeltetett honlapon, valamint a Tőzsde honlapján. </w:t>
      </w:r>
      <w:r>
        <w:rPr>
          <w:rFonts w:ascii="Times New Roman" w:hAnsi="Times New Roman"/>
        </w:rPr>
        <w:t xml:space="preserve">A hatályba lépés napja nem lehet korábbi időpont, mint a Tőzsdei Szabályzat </w:t>
      </w:r>
      <w:r w:rsidR="0014438F">
        <w:rPr>
          <w:rFonts w:ascii="Times New Roman" w:hAnsi="Times New Roman"/>
        </w:rPr>
        <w:t>fent</w:t>
      </w:r>
      <w:r>
        <w:rPr>
          <w:rFonts w:ascii="Times New Roman" w:hAnsi="Times New Roman"/>
        </w:rPr>
        <w:t xml:space="preserve"> meghatározott módon történő közzétételének napja. </w:t>
      </w:r>
    </w:p>
    <w:p w14:paraId="0D5029D9" w14:textId="77777777" w:rsidR="00A11904" w:rsidRDefault="00A11904">
      <w:pPr>
        <w:tabs>
          <w:tab w:val="left" w:pos="4500"/>
        </w:tabs>
        <w:jc w:val="both"/>
        <w:rPr>
          <w:snapToGrid w:val="0"/>
          <w:sz w:val="24"/>
        </w:rPr>
      </w:pPr>
    </w:p>
    <w:p w14:paraId="57622BFE" w14:textId="77777777" w:rsidR="00A11904" w:rsidRDefault="00A11904">
      <w:pPr>
        <w:pStyle w:val="Cmsor1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24" w:name="_Toc219111191"/>
      <w:r>
        <w:rPr>
          <w:rFonts w:ascii="Times New Roman" w:hAnsi="Times New Roman"/>
          <w:sz w:val="24"/>
        </w:rPr>
        <w:lastRenderedPageBreak/>
        <w:t>Tőzsdei Rendelkezés</w:t>
      </w:r>
      <w:bookmarkEnd w:id="24"/>
    </w:p>
    <w:p w14:paraId="6C3E9805" w14:textId="77777777" w:rsidR="00A11904" w:rsidRDefault="00A11904">
      <w:pPr>
        <w:pStyle w:val="Cmsor2"/>
        <w:numPr>
          <w:ilvl w:val="1"/>
          <w:numId w:val="1"/>
        </w:numPr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Az Igazgatóság Tőzsdei Rendelkezésben rendelkezik:</w:t>
      </w:r>
    </w:p>
    <w:p w14:paraId="385AF579" w14:textId="77777777" w:rsidR="00A11904" w:rsidRDefault="00A11904" w:rsidP="009F0964">
      <w:pPr>
        <w:pStyle w:val="Cmsor3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Tőzsde által a szolgáltatást igénybe vevők részére felszámított díjakról;</w:t>
      </w:r>
    </w:p>
    <w:p w14:paraId="1487EDF7" w14:textId="77777777" w:rsidR="00A11904" w:rsidRDefault="00A11904" w:rsidP="009F096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a Tőzsde munkaszervezete szervezetének felépítésére és működésére vonatkozó szabályokról;</w:t>
      </w:r>
    </w:p>
    <w:p w14:paraId="3DC0C963" w14:textId="77777777" w:rsidR="00A11904" w:rsidRDefault="00A11904" w:rsidP="009F0964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rPr>
          <w:sz w:val="24"/>
        </w:rPr>
      </w:pPr>
      <w:r>
        <w:rPr>
          <w:sz w:val="24"/>
        </w:rPr>
        <w:t>a tőzsdei kereskedők, a tőzsdei kibocsátók és a befektetők érdekképviseleti rendjéről.</w:t>
      </w:r>
    </w:p>
    <w:p w14:paraId="27FABEB2" w14:textId="77777777" w:rsidR="00A11904" w:rsidRDefault="00A11904">
      <w:pPr>
        <w:rPr>
          <w:sz w:val="24"/>
        </w:rPr>
      </w:pPr>
    </w:p>
    <w:p w14:paraId="5972836F" w14:textId="77777777" w:rsidR="00A11904" w:rsidRDefault="00A11904" w:rsidP="009F0964">
      <w:pPr>
        <w:pStyle w:val="Cmsor2"/>
        <w:numPr>
          <w:ilvl w:val="1"/>
          <w:numId w:val="1"/>
        </w:numPr>
        <w:spacing w:before="0"/>
        <w:ind w:left="578" w:hanging="57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Az Igazgatóság a Tőzsdei Rendelkezésben, vagy a Tőzsdei Rendelkezést elfogadó határozatában felhatalmazást adhat a Vezérigazgató számára, hogy a Tőzsdei Rendelkezés rendelkezései végrehajtása érdekében a felhatalmazás keretei között további szabályokat állapítson meg. A felhatalmazásban meg kell határozni a felhatalmazás jogosultját, tárgyát és kereteit. A felhatalmazás jogosultja a szabályozásra másnak további felhatalmazást nem adhat. A Tőzsdei Rendelkezés tárgykörébe tartozó alapvető jogok és kötelességek szabályozására nem lehet felhatalmazást adni.</w:t>
      </w:r>
    </w:p>
    <w:p w14:paraId="19293230" w14:textId="77777777" w:rsidR="00A11904" w:rsidRDefault="00A11904"/>
    <w:p w14:paraId="5C770E63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Rendelkezést az Igazgatóság határozatával fogadja el, a hatályba lépésének időpontját az azt elfogadó határozat, illetőleg annak felhatalmazása alapján a Vezérigazgató határozatban állapítja meg. A hatályba lépés napja nem lehet korábbi időpont, mint a Rendelkezés Honlapon történő közzétételének napja. </w:t>
      </w:r>
    </w:p>
    <w:p w14:paraId="5E6FD995" w14:textId="77777777" w:rsidR="00A11904" w:rsidRDefault="00A11904"/>
    <w:p w14:paraId="03FB1F5F" w14:textId="77777777" w:rsidR="00A11904" w:rsidRDefault="00A11904">
      <w:pPr>
        <w:pStyle w:val="Cmsor1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25" w:name="_Toc219111192"/>
      <w:r>
        <w:rPr>
          <w:rFonts w:ascii="Times New Roman" w:hAnsi="Times New Roman"/>
          <w:sz w:val="24"/>
        </w:rPr>
        <w:t>Igazgatósági határozat</w:t>
      </w:r>
      <w:bookmarkEnd w:id="25"/>
    </w:p>
    <w:p w14:paraId="53EF24C0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Az Igazgatóság a Tőzsdei Szabályzatot és Tőzsdei Rendelkezést elfogadó határozatán kívül igazgatósági határozatban rendelkezik:</w:t>
      </w:r>
    </w:p>
    <w:p w14:paraId="1861BE28" w14:textId="77777777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vezérigazgatói határozatok ellen benyújtott fellebbezés tárgyában,</w:t>
      </w:r>
    </w:p>
    <w:p w14:paraId="78C8C74A" w14:textId="77777777" w:rsidR="00A11904" w:rsidRDefault="00A11904">
      <w:pPr>
        <w:pStyle w:val="Cmsor3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egyéb, az </w:t>
      </w:r>
      <w:r w:rsidR="00883439">
        <w:rPr>
          <w:rFonts w:ascii="Times New Roman" w:hAnsi="Times New Roman"/>
        </w:rPr>
        <w:t>Alapszabály</w:t>
      </w:r>
      <w:r>
        <w:rPr>
          <w:rFonts w:ascii="Times New Roman" w:hAnsi="Times New Roman"/>
        </w:rPr>
        <w:t>, valamint a Tőzsdei Szabály szerint az Igazgatóság hatáskörébe tartozó, döntést igénylő kérdésekben.</w:t>
      </w:r>
    </w:p>
    <w:p w14:paraId="49925C04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Az Igazgatóság határozatával jogokat és kötelezettségeket állapíthat meg a kibocsátókra, tőzsdei kereskedőkre, üzletkötőkre, és a Tőzsde szolgáltatásait igénybe vevő más személyekre vonatkozóan. Az igazgatósági határozat be nem tartása esetén a Tőzsdei Szabályban meghatározott szankciók kerülnek alkalmazásra.</w:t>
      </w:r>
    </w:p>
    <w:p w14:paraId="0EE0E24B" w14:textId="77777777" w:rsidR="00A11904" w:rsidRDefault="00A11904">
      <w:pPr>
        <w:ind w:firstLine="204"/>
        <w:jc w:val="both"/>
        <w:rPr>
          <w:sz w:val="24"/>
        </w:rPr>
      </w:pPr>
    </w:p>
    <w:p w14:paraId="64560CBE" w14:textId="77777777" w:rsidR="00A11904" w:rsidRDefault="00A11904">
      <w:pPr>
        <w:pStyle w:val="Cmsor1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26" w:name="_Toc219111193"/>
      <w:r>
        <w:rPr>
          <w:rFonts w:ascii="Times New Roman" w:hAnsi="Times New Roman"/>
          <w:sz w:val="24"/>
        </w:rPr>
        <w:t>Vezérigazgatói határozat</w:t>
      </w:r>
      <w:bookmarkEnd w:id="26"/>
    </w:p>
    <w:p w14:paraId="5433C963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 Vezérigazgató jogosult a Tőzsdei Szabály végrehajtására vonatkozóan, a Szervezeti és Működési Szabályzatban meghatározott feladatkörében, illetőleg Tőzsdei Szabályzatban vagy Tőzsdei Rendelkezésben, az azokat jóváhagyó igazgatósági határozatban kapott felhatalmazása alapján vezérigazgatói határozatban rendelkezni. A vezérigazgatói határozat jogokat és kötelezettségeket állapíthat meg a kibocsátókra, tőzsdei kereskedőkre, üzletkötőkre, és a Tőzsde szolgáltatásait igénybe vevő más személyekre vonatkozóan. A vezérigazgatói határozat be nem tartása esetén a Tőzsdei Szabályban meghatározott szankciók kerülnek alkalmazásra.</w:t>
      </w:r>
    </w:p>
    <w:p w14:paraId="61C1B82D" w14:textId="77777777" w:rsidR="00A11904" w:rsidRDefault="008500A9" w:rsidP="008500A9">
      <w:pPr>
        <w:tabs>
          <w:tab w:val="left" w:pos="2895"/>
        </w:tabs>
      </w:pPr>
      <w:r>
        <w:tab/>
      </w:r>
    </w:p>
    <w:p w14:paraId="5FC36EB0" w14:textId="77777777" w:rsidR="00726479" w:rsidRPr="00726479" w:rsidRDefault="00726479" w:rsidP="00B34BA5">
      <w:pPr>
        <w:pStyle w:val="Cmsor1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27" w:name="_Toc219111194"/>
      <w:r w:rsidRPr="00726479">
        <w:rPr>
          <w:rFonts w:ascii="Times New Roman" w:hAnsi="Times New Roman"/>
          <w:sz w:val="24"/>
        </w:rPr>
        <w:lastRenderedPageBreak/>
        <w:t>Szabályzatértelmezés</w:t>
      </w:r>
      <w:bookmarkEnd w:id="27"/>
    </w:p>
    <w:p w14:paraId="677A35B2" w14:textId="77777777" w:rsidR="00726479" w:rsidRDefault="00726479" w:rsidP="00726479"/>
    <w:p w14:paraId="566ACCBF" w14:textId="77777777" w:rsidR="00726479" w:rsidRPr="00C71C5A" w:rsidRDefault="00726479" w:rsidP="00726479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C71C5A">
        <w:rPr>
          <w:rFonts w:ascii="Times New Roman" w:hAnsi="Times New Roman"/>
          <w:b w:val="0"/>
          <w:i w:val="0"/>
        </w:rPr>
        <w:t xml:space="preserve">A Vezérigazgató jogosult a </w:t>
      </w:r>
      <w:r>
        <w:rPr>
          <w:rFonts w:ascii="Times New Roman" w:hAnsi="Times New Roman"/>
          <w:b w:val="0"/>
          <w:i w:val="0"/>
        </w:rPr>
        <w:t>Tőzsdei</w:t>
      </w:r>
      <w:r w:rsidRPr="006E052A">
        <w:rPr>
          <w:rFonts w:ascii="Times New Roman" w:hAnsi="Times New Roman"/>
          <w:b w:val="0"/>
          <w:i w:val="0"/>
        </w:rPr>
        <w:t xml:space="preserve"> Szabály</w:t>
      </w:r>
      <w:r w:rsidRPr="006E052A" w:rsidDel="008500A9">
        <w:rPr>
          <w:rFonts w:ascii="Times New Roman" w:hAnsi="Times New Roman"/>
          <w:b w:val="0"/>
          <w:i w:val="0"/>
        </w:rPr>
        <w:t xml:space="preserve"> </w:t>
      </w:r>
      <w:r w:rsidRPr="00C71C5A">
        <w:rPr>
          <w:rFonts w:ascii="Times New Roman" w:hAnsi="Times New Roman"/>
          <w:b w:val="0"/>
          <w:i w:val="0"/>
        </w:rPr>
        <w:t>egy</w:t>
      </w:r>
      <w:r>
        <w:rPr>
          <w:rFonts w:ascii="Times New Roman" w:hAnsi="Times New Roman"/>
          <w:b w:val="0"/>
          <w:i w:val="0"/>
        </w:rPr>
        <w:t>es rendelkezéseinek írásbeli értelmezésére. A Vezérigazgató által kiadott értelmezés a Tőzsdei</w:t>
      </w:r>
      <w:r w:rsidRPr="006E052A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Szabály rendelkezéseihez képest a Tőzsdei</w:t>
      </w:r>
      <w:r w:rsidRPr="006E052A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Szabály hatálya alá tartozó személyekre többletkötelezettségeket nem állapíthat meg. </w:t>
      </w:r>
    </w:p>
    <w:p w14:paraId="5A3DA87B" w14:textId="77777777" w:rsidR="00726479" w:rsidRPr="00726479" w:rsidRDefault="00726479" w:rsidP="00726479"/>
    <w:p w14:paraId="0A756282" w14:textId="77777777" w:rsidR="00B34BA5" w:rsidRPr="00B34BA5" w:rsidRDefault="00B34BA5" w:rsidP="00B34BA5">
      <w:pPr>
        <w:pStyle w:val="Cmsor1"/>
        <w:numPr>
          <w:ilvl w:val="0"/>
          <w:numId w:val="3"/>
        </w:numPr>
        <w:rPr>
          <w:b w:val="0"/>
        </w:rPr>
      </w:pPr>
      <w:bookmarkStart w:id="28" w:name="_Toc219111195"/>
      <w:r w:rsidRPr="00B34BA5">
        <w:rPr>
          <w:rFonts w:ascii="Times New Roman" w:hAnsi="Times New Roman"/>
          <w:sz w:val="24"/>
        </w:rPr>
        <w:t>Tőzsdei Ajánlás</w:t>
      </w:r>
      <w:bookmarkEnd w:id="28"/>
    </w:p>
    <w:p w14:paraId="5450D750" w14:textId="77777777" w:rsidR="006E052A" w:rsidRPr="006E052A" w:rsidRDefault="008500A9" w:rsidP="006E052A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6E052A">
        <w:rPr>
          <w:rFonts w:ascii="Times New Roman" w:hAnsi="Times New Roman"/>
          <w:b w:val="0"/>
          <w:i w:val="0"/>
        </w:rPr>
        <w:t xml:space="preserve">A Vezérigazgató jogosult a </w:t>
      </w:r>
      <w:r w:rsidR="00D505B8">
        <w:rPr>
          <w:rFonts w:ascii="Times New Roman" w:hAnsi="Times New Roman"/>
          <w:b w:val="0"/>
          <w:i w:val="0"/>
        </w:rPr>
        <w:t>Tőzsdei</w:t>
      </w:r>
      <w:r w:rsidR="00A41306" w:rsidRPr="006E052A">
        <w:rPr>
          <w:rFonts w:ascii="Times New Roman" w:hAnsi="Times New Roman"/>
          <w:b w:val="0"/>
          <w:i w:val="0"/>
        </w:rPr>
        <w:t xml:space="preserve"> Szabály</w:t>
      </w:r>
      <w:r w:rsidR="00A41306" w:rsidRPr="006E052A" w:rsidDel="008500A9">
        <w:rPr>
          <w:rFonts w:ascii="Times New Roman" w:hAnsi="Times New Roman"/>
          <w:b w:val="0"/>
          <w:i w:val="0"/>
        </w:rPr>
        <w:t xml:space="preserve"> </w:t>
      </w:r>
      <w:r w:rsidR="00B34BA5" w:rsidRPr="006E052A">
        <w:rPr>
          <w:rFonts w:ascii="Times New Roman" w:hAnsi="Times New Roman"/>
          <w:b w:val="0"/>
          <w:i w:val="0"/>
        </w:rPr>
        <w:t>rendelkezése</w:t>
      </w:r>
      <w:r w:rsidR="00A41306" w:rsidRPr="006E052A">
        <w:rPr>
          <w:rFonts w:ascii="Times New Roman" w:hAnsi="Times New Roman"/>
          <w:b w:val="0"/>
          <w:i w:val="0"/>
        </w:rPr>
        <w:t>i</w:t>
      </w:r>
      <w:r w:rsidR="00C40698" w:rsidRPr="006E052A">
        <w:rPr>
          <w:rFonts w:ascii="Times New Roman" w:hAnsi="Times New Roman"/>
          <w:b w:val="0"/>
          <w:i w:val="0"/>
        </w:rPr>
        <w:t xml:space="preserve"> </w:t>
      </w:r>
      <w:r w:rsidR="00B34BA5" w:rsidRPr="006E052A">
        <w:rPr>
          <w:rFonts w:ascii="Times New Roman" w:hAnsi="Times New Roman"/>
          <w:b w:val="0"/>
          <w:i w:val="0"/>
        </w:rPr>
        <w:t>szabályszerű teljesítés</w:t>
      </w:r>
      <w:r w:rsidR="00A41306" w:rsidRPr="006E052A">
        <w:rPr>
          <w:rFonts w:ascii="Times New Roman" w:hAnsi="Times New Roman"/>
          <w:b w:val="0"/>
          <w:i w:val="0"/>
        </w:rPr>
        <w:t>é</w:t>
      </w:r>
      <w:r w:rsidR="00105FE5" w:rsidRPr="006E052A">
        <w:rPr>
          <w:rFonts w:ascii="Times New Roman" w:hAnsi="Times New Roman"/>
          <w:b w:val="0"/>
          <w:i w:val="0"/>
        </w:rPr>
        <w:t>nek</w:t>
      </w:r>
      <w:r w:rsidR="00B34BA5" w:rsidRPr="006E052A">
        <w:rPr>
          <w:rFonts w:ascii="Times New Roman" w:hAnsi="Times New Roman"/>
          <w:b w:val="0"/>
          <w:i w:val="0"/>
        </w:rPr>
        <w:t xml:space="preserve"> </w:t>
      </w:r>
      <w:r w:rsidR="00A41306" w:rsidRPr="006E052A">
        <w:rPr>
          <w:rFonts w:ascii="Times New Roman" w:hAnsi="Times New Roman"/>
          <w:b w:val="0"/>
          <w:i w:val="0"/>
        </w:rPr>
        <w:t>elő</w:t>
      </w:r>
      <w:r w:rsidR="00B34BA5" w:rsidRPr="006E052A">
        <w:rPr>
          <w:rFonts w:ascii="Times New Roman" w:hAnsi="Times New Roman"/>
          <w:b w:val="0"/>
          <w:i w:val="0"/>
        </w:rPr>
        <w:t>segít</w:t>
      </w:r>
      <w:r w:rsidR="00105FE5" w:rsidRPr="006E052A">
        <w:rPr>
          <w:rFonts w:ascii="Times New Roman" w:hAnsi="Times New Roman"/>
          <w:b w:val="0"/>
          <w:i w:val="0"/>
        </w:rPr>
        <w:t>ése érdekében</w:t>
      </w:r>
      <w:r w:rsidR="00A41306" w:rsidRPr="006E052A">
        <w:rPr>
          <w:rFonts w:ascii="Times New Roman" w:hAnsi="Times New Roman"/>
          <w:b w:val="0"/>
          <w:i w:val="0"/>
        </w:rPr>
        <w:t xml:space="preserve"> </w:t>
      </w:r>
      <w:r w:rsidR="00BB2242" w:rsidRPr="006E052A">
        <w:rPr>
          <w:rFonts w:ascii="Times New Roman" w:hAnsi="Times New Roman"/>
          <w:b w:val="0"/>
          <w:i w:val="0"/>
        </w:rPr>
        <w:t>Tőzsdei A</w:t>
      </w:r>
      <w:r w:rsidR="00A41306" w:rsidRPr="006E052A">
        <w:rPr>
          <w:rFonts w:ascii="Times New Roman" w:hAnsi="Times New Roman"/>
          <w:b w:val="0"/>
          <w:i w:val="0"/>
        </w:rPr>
        <w:t>jánlás kiadására.</w:t>
      </w:r>
      <w:r w:rsidR="00B34BA5" w:rsidRPr="006E052A">
        <w:rPr>
          <w:rFonts w:ascii="Times New Roman" w:hAnsi="Times New Roman"/>
          <w:b w:val="0"/>
          <w:i w:val="0"/>
        </w:rPr>
        <w:t xml:space="preserve"> A Tőzsdei Ajánlásban </w:t>
      </w:r>
      <w:r w:rsidR="00BB2242" w:rsidRPr="006E052A">
        <w:rPr>
          <w:rFonts w:ascii="Times New Roman" w:hAnsi="Times New Roman"/>
          <w:b w:val="0"/>
          <w:i w:val="0"/>
        </w:rPr>
        <w:t>megfogalmazott</w:t>
      </w:r>
      <w:r w:rsidR="00C71C5A">
        <w:rPr>
          <w:rFonts w:ascii="Times New Roman" w:hAnsi="Times New Roman"/>
          <w:b w:val="0"/>
          <w:i w:val="0"/>
        </w:rPr>
        <w:t>ak</w:t>
      </w:r>
      <w:r w:rsidR="00BB2242" w:rsidRPr="006E052A">
        <w:rPr>
          <w:rFonts w:ascii="Times New Roman" w:hAnsi="Times New Roman"/>
          <w:b w:val="0"/>
          <w:i w:val="0"/>
        </w:rPr>
        <w:t xml:space="preserve"> </w:t>
      </w:r>
      <w:r w:rsidR="00B34BA5" w:rsidRPr="006E052A">
        <w:rPr>
          <w:rFonts w:ascii="Times New Roman" w:hAnsi="Times New Roman"/>
          <w:b w:val="0"/>
          <w:i w:val="0"/>
        </w:rPr>
        <w:t xml:space="preserve">a </w:t>
      </w:r>
      <w:r w:rsidR="00C40698" w:rsidRPr="006E052A">
        <w:rPr>
          <w:rFonts w:ascii="Times New Roman" w:hAnsi="Times New Roman"/>
          <w:b w:val="0"/>
          <w:i w:val="0"/>
        </w:rPr>
        <w:t xml:space="preserve">kibocsátókra, tőzsdei kereskedőkre, és a Tőzsde szolgáltatásait igénybe vevő más személyekre </w:t>
      </w:r>
      <w:r w:rsidR="00C71C5A">
        <w:rPr>
          <w:rFonts w:ascii="Times New Roman" w:hAnsi="Times New Roman"/>
          <w:b w:val="0"/>
          <w:i w:val="0"/>
        </w:rPr>
        <w:t xml:space="preserve">nézve </w:t>
      </w:r>
      <w:r w:rsidR="00B34BA5" w:rsidRPr="006E052A">
        <w:rPr>
          <w:rFonts w:ascii="Times New Roman" w:hAnsi="Times New Roman"/>
          <w:b w:val="0"/>
          <w:i w:val="0"/>
        </w:rPr>
        <w:t xml:space="preserve">kötelező </w:t>
      </w:r>
      <w:r w:rsidR="00BB2242" w:rsidRPr="006E052A">
        <w:rPr>
          <w:rFonts w:ascii="Times New Roman" w:hAnsi="Times New Roman"/>
          <w:b w:val="0"/>
          <w:i w:val="0"/>
        </w:rPr>
        <w:t>erővel nem bír</w:t>
      </w:r>
      <w:r w:rsidR="00C71C5A">
        <w:rPr>
          <w:rFonts w:ascii="Times New Roman" w:hAnsi="Times New Roman"/>
          <w:b w:val="0"/>
          <w:i w:val="0"/>
        </w:rPr>
        <w:t>nak</w:t>
      </w:r>
      <w:r w:rsidR="00B34BA5" w:rsidRPr="006E052A">
        <w:rPr>
          <w:rFonts w:ascii="Times New Roman" w:hAnsi="Times New Roman"/>
          <w:b w:val="0"/>
          <w:i w:val="0"/>
        </w:rPr>
        <w:t xml:space="preserve">. </w:t>
      </w:r>
    </w:p>
    <w:p w14:paraId="3C60F9D8" w14:textId="77777777" w:rsidR="00C71C5A" w:rsidRDefault="00C71C5A">
      <w:pPr>
        <w:pStyle w:val="Cm"/>
        <w:spacing w:before="0" w:after="0"/>
        <w:rPr>
          <w:rFonts w:ascii="Times New Roman" w:hAnsi="Times New Roman"/>
          <w:sz w:val="24"/>
        </w:rPr>
      </w:pPr>
      <w:bookmarkStart w:id="29" w:name="_Toc12947849"/>
    </w:p>
    <w:p w14:paraId="6F5DAEE1" w14:textId="77777777" w:rsidR="00C71C5A" w:rsidRDefault="00C71C5A">
      <w:pPr>
        <w:pStyle w:val="Cm"/>
        <w:spacing w:before="0" w:after="0"/>
        <w:rPr>
          <w:rFonts w:ascii="Times New Roman" w:hAnsi="Times New Roman"/>
          <w:sz w:val="24"/>
        </w:rPr>
      </w:pPr>
    </w:p>
    <w:p w14:paraId="780ADEA7" w14:textId="77777777" w:rsidR="00C71C5A" w:rsidRDefault="00C71C5A">
      <w:pPr>
        <w:pStyle w:val="Cm"/>
        <w:spacing w:before="0" w:after="0"/>
        <w:rPr>
          <w:rFonts w:ascii="Times New Roman" w:hAnsi="Times New Roman"/>
          <w:sz w:val="24"/>
        </w:rPr>
      </w:pPr>
    </w:p>
    <w:p w14:paraId="540CA2AE" w14:textId="77777777" w:rsidR="00A11904" w:rsidRDefault="00A11904">
      <w:pPr>
        <w:pStyle w:val="Cm"/>
        <w:spacing w:before="0" w:after="0"/>
        <w:rPr>
          <w:rFonts w:ascii="Times New Roman" w:hAnsi="Times New Roman"/>
          <w:caps/>
          <w:sz w:val="24"/>
        </w:rPr>
      </w:pPr>
      <w:bookmarkStart w:id="30" w:name="_Toc219111196"/>
      <w:r>
        <w:rPr>
          <w:rFonts w:ascii="Times New Roman" w:hAnsi="Times New Roman"/>
          <w:sz w:val="24"/>
        </w:rPr>
        <w:t>2. fejezet</w:t>
      </w:r>
      <w:bookmarkEnd w:id="29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aps/>
          <w:sz w:val="24"/>
        </w:rPr>
        <w:t>A közzététel rendje</w:t>
      </w:r>
      <w:bookmarkEnd w:id="30"/>
    </w:p>
    <w:p w14:paraId="03C9CA5A" w14:textId="77777777" w:rsidR="00A11904" w:rsidRDefault="00A11904"/>
    <w:p w14:paraId="6F6489B4" w14:textId="77777777" w:rsidR="00957BDD" w:rsidRPr="00B019A7" w:rsidRDefault="00A11904" w:rsidP="00957BDD">
      <w:pPr>
        <w:pStyle w:val="Cmsor1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31" w:name="_Toc219111197"/>
      <w:r>
        <w:rPr>
          <w:rFonts w:ascii="Times New Roman" w:hAnsi="Times New Roman"/>
          <w:sz w:val="24"/>
        </w:rPr>
        <w:t>A közzététel helye</w:t>
      </w:r>
      <w:bookmarkEnd w:id="31"/>
    </w:p>
    <w:p w14:paraId="7F03A244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Tőzsde hivatalos közzétételi helye a Honlap, mint egységes, elektronikus és biztonságos adattovábbítási és tárolási rendszer, amely hivatalos megjelentetési helynek számít. </w:t>
      </w:r>
    </w:p>
    <w:p w14:paraId="49750FDA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</w:t>
      </w:r>
      <w:r w:rsidRPr="00B54C88">
        <w:rPr>
          <w:rFonts w:ascii="Times New Roman" w:hAnsi="Times New Roman"/>
          <w:b w:val="0"/>
          <w:i w:val="0"/>
        </w:rPr>
        <w:t>Szabályzat</w:t>
      </w:r>
      <w:r>
        <w:rPr>
          <w:rFonts w:ascii="Times New Roman" w:hAnsi="Times New Roman"/>
          <w:b w:val="0"/>
          <w:i w:val="0"/>
        </w:rPr>
        <w:t xml:space="preserve"> hatályba lépésétől kezdődően a </w:t>
      </w:r>
      <w:r w:rsidRPr="00B54C88">
        <w:rPr>
          <w:rFonts w:ascii="Times New Roman" w:hAnsi="Times New Roman"/>
          <w:b w:val="0"/>
          <w:i w:val="0"/>
        </w:rPr>
        <w:t>Szabályzat</w:t>
      </w:r>
      <w:r>
        <w:rPr>
          <w:rFonts w:ascii="Times New Roman" w:hAnsi="Times New Roman"/>
          <w:b w:val="0"/>
          <w:i w:val="0"/>
        </w:rPr>
        <w:t xml:space="preserve"> által előírtak tekintetében a Tőzsdei Szabályban előírt közzétételi kötelezettségnek a Tőzsde, valamint a Közzétételre Köteles Személy a Honlapon keresztül tesznek eleget.</w:t>
      </w:r>
    </w:p>
    <w:p w14:paraId="2AEDEF7E" w14:textId="77777777" w:rsidR="00A11904" w:rsidRDefault="00A11904">
      <w:pPr>
        <w:pStyle w:val="Lista2"/>
        <w:ind w:left="0" w:firstLine="0"/>
        <w:jc w:val="both"/>
        <w:rPr>
          <w:sz w:val="24"/>
        </w:rPr>
      </w:pPr>
    </w:p>
    <w:p w14:paraId="050991B0" w14:textId="77777777" w:rsidR="00A11904" w:rsidRPr="00325899" w:rsidRDefault="00A11904" w:rsidP="00325899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325899">
        <w:rPr>
          <w:rFonts w:ascii="Times New Roman" w:hAnsi="Times New Roman"/>
          <w:b w:val="0"/>
          <w:i w:val="0"/>
        </w:rPr>
        <w:t xml:space="preserve">A Honlapon történő megjelenés bármilyen okból történő meghiúsulása esetén a Tőzsde minden tőle telhetőt megtesz azért, hogy a Honlapon megjelentetendő információ egyéb módon nyilvánosságra kerüljön. Ilyen esetben mind a Közzétételre Köteles Személy, mind a Tőzsde köteles a </w:t>
      </w:r>
      <w:r w:rsidR="003500DE" w:rsidRPr="003500DE">
        <w:rPr>
          <w:rFonts w:ascii="Times New Roman" w:hAnsi="Times New Roman"/>
          <w:b w:val="0"/>
          <w:i w:val="0"/>
        </w:rPr>
        <w:t>Tőzsdei Szabályalkotási és</w:t>
      </w:r>
      <w:r w:rsidR="00B54C88">
        <w:rPr>
          <w:rFonts w:ascii="Times New Roman" w:hAnsi="Times New Roman"/>
        </w:rPr>
        <w:t xml:space="preserve"> </w:t>
      </w:r>
      <w:r w:rsidR="000E0A68">
        <w:rPr>
          <w:rFonts w:ascii="Times New Roman" w:hAnsi="Times New Roman"/>
          <w:b w:val="0"/>
          <w:i w:val="0"/>
        </w:rPr>
        <w:t xml:space="preserve">Közzétételi </w:t>
      </w:r>
      <w:r w:rsidR="000E0A68" w:rsidRPr="00325899">
        <w:rPr>
          <w:rFonts w:ascii="Times New Roman" w:hAnsi="Times New Roman"/>
          <w:b w:val="0"/>
          <w:i w:val="0"/>
        </w:rPr>
        <w:t>Szabály</w:t>
      </w:r>
      <w:r w:rsidR="000E0A68">
        <w:rPr>
          <w:rFonts w:ascii="Times New Roman" w:hAnsi="Times New Roman"/>
          <w:b w:val="0"/>
          <w:i w:val="0"/>
        </w:rPr>
        <w:t>ok</w:t>
      </w:r>
      <w:r w:rsidRPr="00325899">
        <w:rPr>
          <w:rFonts w:ascii="Times New Roman" w:hAnsi="Times New Roman"/>
          <w:b w:val="0"/>
          <w:i w:val="0"/>
        </w:rPr>
        <w:t xml:space="preserve">, valamint a Tőzsdei Szabály által előírt kötelezettségei haladéktalan teljesítésére a megjelenés meghiúsulása </w:t>
      </w:r>
      <w:proofErr w:type="spellStart"/>
      <w:r w:rsidRPr="00325899">
        <w:rPr>
          <w:rFonts w:ascii="Times New Roman" w:hAnsi="Times New Roman"/>
          <w:b w:val="0"/>
          <w:i w:val="0"/>
        </w:rPr>
        <w:t>okául</w:t>
      </w:r>
      <w:proofErr w:type="spellEnd"/>
      <w:r w:rsidRPr="00325899">
        <w:rPr>
          <w:rFonts w:ascii="Times New Roman" w:hAnsi="Times New Roman"/>
          <w:b w:val="0"/>
          <w:i w:val="0"/>
        </w:rPr>
        <w:t xml:space="preserve"> szolgáló körülmény elhárulását követően. A Tőzsde lehetőség szerint a meghibásodásról a Honlapon keresztül tájékoztatást tesz közzé. </w:t>
      </w:r>
    </w:p>
    <w:p w14:paraId="5B26C967" w14:textId="77777777" w:rsidR="00A11904" w:rsidRDefault="00A11904" w:rsidP="00C40698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Honlapon meg kell jelentetni: </w:t>
      </w:r>
    </w:p>
    <w:p w14:paraId="7A0964A8" w14:textId="77777777" w:rsidR="00A11904" w:rsidRDefault="00A11904">
      <w:pPr>
        <w:ind w:left="993" w:hanging="285"/>
        <w:jc w:val="both"/>
        <w:rPr>
          <w:snapToGrid w:val="0"/>
          <w:sz w:val="24"/>
        </w:rPr>
      </w:pPr>
      <w:r>
        <w:rPr>
          <w:snapToGrid w:val="0"/>
          <w:sz w:val="24"/>
        </w:rPr>
        <w:t>a)</w:t>
      </w:r>
      <w:r>
        <w:rPr>
          <w:snapToGrid w:val="0"/>
          <w:sz w:val="24"/>
        </w:rPr>
        <w:tab/>
        <w:t>a Tőzsdei Szabályzatok szövegét, azok módosításait;</w:t>
      </w:r>
    </w:p>
    <w:p w14:paraId="556784FB" w14:textId="77777777" w:rsidR="00A11904" w:rsidRDefault="00A11904">
      <w:pPr>
        <w:ind w:left="993" w:hanging="285"/>
        <w:jc w:val="both"/>
        <w:rPr>
          <w:snapToGrid w:val="0"/>
          <w:sz w:val="24"/>
        </w:rPr>
      </w:pPr>
      <w:r>
        <w:rPr>
          <w:snapToGrid w:val="0"/>
          <w:sz w:val="24"/>
        </w:rPr>
        <w:t>b)</w:t>
      </w:r>
      <w:r>
        <w:rPr>
          <w:snapToGrid w:val="0"/>
          <w:sz w:val="24"/>
        </w:rPr>
        <w:tab/>
        <w:t>a Tpt. 332. § (1) bekezdés</w:t>
      </w:r>
      <w:r w:rsidR="005E63B6">
        <w:rPr>
          <w:snapToGrid w:val="0"/>
          <w:sz w:val="24"/>
        </w:rPr>
        <w:t>é</w:t>
      </w:r>
      <w:r w:rsidR="00C932E8">
        <w:rPr>
          <w:snapToGrid w:val="0"/>
          <w:sz w:val="24"/>
        </w:rPr>
        <w:t xml:space="preserve">ben </w:t>
      </w:r>
      <w:r>
        <w:rPr>
          <w:snapToGrid w:val="0"/>
          <w:sz w:val="24"/>
        </w:rPr>
        <w:t>meghatározott információk körét</w:t>
      </w:r>
      <w:r w:rsidR="00325899">
        <w:rPr>
          <w:snapToGrid w:val="0"/>
          <w:sz w:val="24"/>
        </w:rPr>
        <w:t>;</w:t>
      </w:r>
      <w:r>
        <w:rPr>
          <w:snapToGrid w:val="0"/>
          <w:sz w:val="24"/>
        </w:rPr>
        <w:t xml:space="preserve"> </w:t>
      </w:r>
    </w:p>
    <w:p w14:paraId="7F656613" w14:textId="77777777" w:rsidR="00A11904" w:rsidRDefault="00A11904" w:rsidP="008521DA">
      <w:pPr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>c)</w:t>
      </w:r>
      <w:r w:rsidR="008521DA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a Közgyűlés határozatait</w:t>
      </w:r>
      <w:r w:rsidR="00325899">
        <w:rPr>
          <w:snapToGrid w:val="0"/>
          <w:sz w:val="24"/>
        </w:rPr>
        <w:t>;</w:t>
      </w:r>
    </w:p>
    <w:p w14:paraId="7009DF62" w14:textId="77777777" w:rsidR="00A11904" w:rsidRDefault="00A11904">
      <w:pPr>
        <w:ind w:left="993" w:hanging="285"/>
        <w:jc w:val="both"/>
        <w:rPr>
          <w:snapToGrid w:val="0"/>
          <w:sz w:val="24"/>
        </w:rPr>
      </w:pPr>
      <w:r>
        <w:rPr>
          <w:snapToGrid w:val="0"/>
          <w:sz w:val="24"/>
        </w:rPr>
        <w:t>d)</w:t>
      </w:r>
      <w:r>
        <w:rPr>
          <w:snapToGrid w:val="0"/>
          <w:sz w:val="24"/>
        </w:rPr>
        <w:tab/>
        <w:t>az Igazgatóság azon határozatait, amely</w:t>
      </w:r>
    </w:p>
    <w:p w14:paraId="45CBB5CD" w14:textId="77777777" w:rsidR="00A11904" w:rsidRDefault="00A11904">
      <w:pPr>
        <w:ind w:left="1418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>da)</w:t>
      </w:r>
      <w:r>
        <w:rPr>
          <w:snapToGrid w:val="0"/>
          <w:sz w:val="24"/>
        </w:rPr>
        <w:tab/>
        <w:t>a kibocsátókra és/vagy a szekciótagokra nézve jogokat és/vagy kötelezettségeket állapít meg;</w:t>
      </w:r>
    </w:p>
    <w:p w14:paraId="330A5569" w14:textId="77777777" w:rsidR="00A11904" w:rsidRDefault="00A11904">
      <w:pPr>
        <w:ind w:left="1418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>db)</w:t>
      </w:r>
      <w:r>
        <w:rPr>
          <w:snapToGrid w:val="0"/>
          <w:sz w:val="24"/>
        </w:rPr>
        <w:tab/>
        <w:t>fellebbezést bírál el;</w:t>
      </w:r>
    </w:p>
    <w:p w14:paraId="2E7B721D" w14:textId="77777777" w:rsidR="00A11904" w:rsidRDefault="00A11904">
      <w:pPr>
        <w:ind w:left="1418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>dc)</w:t>
      </w:r>
      <w:r>
        <w:rPr>
          <w:snapToGrid w:val="0"/>
          <w:sz w:val="24"/>
        </w:rPr>
        <w:tab/>
        <w:t>Tőzsdei Szabályzatot, Tőzsdei Rendelkezést fogad el, módosít, vagy helyez hatályon kívül;</w:t>
      </w:r>
    </w:p>
    <w:p w14:paraId="50D59BA0" w14:textId="77777777" w:rsidR="00A11904" w:rsidRDefault="00A11904">
      <w:pPr>
        <w:ind w:left="1418" w:hanging="425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lastRenderedPageBreak/>
        <w:t>dd</w:t>
      </w:r>
      <w:proofErr w:type="spellEnd"/>
      <w:r>
        <w:rPr>
          <w:snapToGrid w:val="0"/>
          <w:sz w:val="24"/>
        </w:rPr>
        <w:t>)</w:t>
      </w:r>
      <w:r>
        <w:rPr>
          <w:snapToGrid w:val="0"/>
          <w:sz w:val="24"/>
        </w:rPr>
        <w:tab/>
        <w:t>amelynek nyilvánosságra hozatalát az Igazgatóság elrendelte;</w:t>
      </w:r>
    </w:p>
    <w:p w14:paraId="2DC021D7" w14:textId="77777777" w:rsidR="00A11904" w:rsidRDefault="00A11904">
      <w:pPr>
        <w:ind w:left="993" w:hanging="285"/>
        <w:jc w:val="both"/>
        <w:rPr>
          <w:snapToGrid w:val="0"/>
          <w:sz w:val="24"/>
        </w:rPr>
      </w:pPr>
      <w:r>
        <w:rPr>
          <w:snapToGrid w:val="0"/>
          <w:sz w:val="24"/>
        </w:rPr>
        <w:t>e)</w:t>
      </w:r>
      <w:r>
        <w:rPr>
          <w:snapToGrid w:val="0"/>
          <w:sz w:val="24"/>
        </w:rPr>
        <w:tab/>
        <w:t>az Igazgatósági ülések napirendi pontjait, azon napirendi pontokat kivéve, amelyekkel összefüggésben nem nyilvános határozat született;</w:t>
      </w:r>
    </w:p>
    <w:p w14:paraId="3EDF1158" w14:textId="77777777" w:rsidR="00A11904" w:rsidRDefault="00A11904">
      <w:pPr>
        <w:ind w:left="993" w:hanging="285"/>
        <w:jc w:val="both"/>
        <w:rPr>
          <w:snapToGrid w:val="0"/>
          <w:sz w:val="24"/>
        </w:rPr>
      </w:pPr>
      <w:r>
        <w:rPr>
          <w:snapToGrid w:val="0"/>
          <w:sz w:val="24"/>
        </w:rPr>
        <w:t>f)</w:t>
      </w:r>
      <w:r>
        <w:rPr>
          <w:snapToGrid w:val="0"/>
          <w:sz w:val="24"/>
        </w:rPr>
        <w:tab/>
        <w:t>a vezérigazgatói határozatokat;</w:t>
      </w:r>
    </w:p>
    <w:p w14:paraId="0EA92773" w14:textId="77777777" w:rsidR="00A11904" w:rsidRDefault="00A11904">
      <w:pPr>
        <w:ind w:left="993" w:hanging="285"/>
        <w:jc w:val="both"/>
        <w:rPr>
          <w:snapToGrid w:val="0"/>
          <w:sz w:val="24"/>
        </w:rPr>
      </w:pPr>
      <w:r>
        <w:rPr>
          <w:snapToGrid w:val="0"/>
          <w:sz w:val="24"/>
        </w:rPr>
        <w:t>g)</w:t>
      </w:r>
      <w:r>
        <w:rPr>
          <w:snapToGrid w:val="0"/>
          <w:sz w:val="24"/>
        </w:rPr>
        <w:tab/>
        <w:t>a</w:t>
      </w:r>
      <w:del w:id="32" w:author="Halász Éva" w:date="2017-02-23T16:05:00Z">
        <w:r w:rsidDel="00D11FCB">
          <w:rPr>
            <w:snapToGrid w:val="0"/>
            <w:sz w:val="24"/>
          </w:rPr>
          <w:delText xml:space="preserve"> 20</w:delText>
        </w:r>
      </w:del>
      <w:ins w:id="33" w:author="Halász Éva" w:date="2017-02-23T16:05:00Z">
        <w:r w:rsidR="00D11FCB">
          <w:rPr>
            <w:snapToGrid w:val="0"/>
            <w:sz w:val="24"/>
          </w:rPr>
          <w:t>15</w:t>
        </w:r>
      </w:ins>
      <w:r>
        <w:rPr>
          <w:snapToGrid w:val="0"/>
          <w:sz w:val="24"/>
        </w:rPr>
        <w:t xml:space="preserve"> (</w:t>
      </w:r>
      <w:del w:id="34" w:author="Halász Éva" w:date="2017-02-23T16:05:00Z">
        <w:r w:rsidDel="00D11FCB">
          <w:rPr>
            <w:snapToGrid w:val="0"/>
            <w:sz w:val="24"/>
          </w:rPr>
          <w:delText>Húsz</w:delText>
        </w:r>
      </w:del>
      <w:ins w:id="35" w:author="Halász Éva" w:date="2017-02-23T16:05:00Z">
        <w:r w:rsidR="00D11FCB">
          <w:rPr>
            <w:snapToGrid w:val="0"/>
            <w:sz w:val="24"/>
          </w:rPr>
          <w:t>Tizenöt</w:t>
        </w:r>
      </w:ins>
      <w:r>
        <w:rPr>
          <w:snapToGrid w:val="0"/>
          <w:sz w:val="24"/>
        </w:rPr>
        <w:t>) perccel késleltetett Tőzsdei Adatokat a tőzsdei ajánlatok kivételével;</w:t>
      </w:r>
    </w:p>
    <w:p w14:paraId="0A5B2F63" w14:textId="2518E75B" w:rsidR="00A11904" w:rsidRPr="00C42D33" w:rsidRDefault="00A11904">
      <w:pPr>
        <w:ind w:left="993" w:hanging="285"/>
        <w:jc w:val="both"/>
        <w:rPr>
          <w:ins w:id="36" w:author="Dr. Farkas Yvette" w:date="2017-08-19T00:14:00Z"/>
          <w:snapToGrid w:val="0"/>
          <w:sz w:val="24"/>
        </w:rPr>
      </w:pPr>
      <w:r>
        <w:rPr>
          <w:snapToGrid w:val="0"/>
          <w:sz w:val="24"/>
        </w:rPr>
        <w:t>h)</w:t>
      </w:r>
      <w:r>
        <w:rPr>
          <w:snapToGrid w:val="0"/>
          <w:sz w:val="24"/>
        </w:rPr>
        <w:tab/>
      </w:r>
      <w:r w:rsidRPr="00C42D33">
        <w:rPr>
          <w:snapToGrid w:val="0"/>
          <w:sz w:val="24"/>
        </w:rPr>
        <w:t>a Tőzsdei Információkat;</w:t>
      </w:r>
    </w:p>
    <w:p w14:paraId="47705863" w14:textId="2542D920" w:rsidR="00DF1FE4" w:rsidRDefault="00DF1FE4">
      <w:pPr>
        <w:ind w:left="993" w:hanging="285"/>
        <w:jc w:val="both"/>
        <w:rPr>
          <w:snapToGrid w:val="0"/>
          <w:sz w:val="24"/>
        </w:rPr>
      </w:pPr>
      <w:ins w:id="37" w:author="Dr. Farkas Yvette" w:date="2017-08-19T00:14:00Z">
        <w:r w:rsidRPr="00C42D33">
          <w:rPr>
            <w:snapToGrid w:val="0"/>
            <w:sz w:val="24"/>
          </w:rPr>
          <w:t xml:space="preserve">i) </w:t>
        </w:r>
        <w:bookmarkStart w:id="38" w:name="_Hlk490865136"/>
        <w:r w:rsidRPr="00C42D33">
          <w:rPr>
            <w:snapToGrid w:val="0"/>
            <w:sz w:val="24"/>
          </w:rPr>
          <w:t>a Bizottság</w:t>
        </w:r>
      </w:ins>
      <w:ins w:id="39" w:author="Dr. Farkas Yvette" w:date="2017-08-19T15:25:00Z">
        <w:r w:rsidR="005471AC" w:rsidRPr="00C42D33">
          <w:rPr>
            <w:snapToGrid w:val="0"/>
            <w:sz w:val="24"/>
          </w:rPr>
          <w:t xml:space="preserve"> (EU)</w:t>
        </w:r>
      </w:ins>
      <w:ins w:id="40" w:author="Dr. Farkas Yvette" w:date="2017-08-19T00:14:00Z">
        <w:r w:rsidRPr="00C42D33">
          <w:rPr>
            <w:snapToGrid w:val="0"/>
            <w:sz w:val="24"/>
          </w:rPr>
          <w:t xml:space="preserve"> 2017/</w:t>
        </w:r>
      </w:ins>
      <w:ins w:id="41" w:author="Dr. Farkas Yvette" w:date="2017-08-19T00:15:00Z">
        <w:r w:rsidRPr="00C42D33">
          <w:rPr>
            <w:snapToGrid w:val="0"/>
            <w:sz w:val="24"/>
          </w:rPr>
          <w:t>575</w:t>
        </w:r>
      </w:ins>
      <w:ins w:id="42" w:author="Dr. Farkas Yvette" w:date="2017-08-19T15:25:00Z">
        <w:r w:rsidR="005471AC" w:rsidRPr="00C42D33">
          <w:rPr>
            <w:snapToGrid w:val="0"/>
            <w:sz w:val="24"/>
          </w:rPr>
          <w:t>/EU</w:t>
        </w:r>
      </w:ins>
      <w:ins w:id="43" w:author="Dr. Farkas Yvette" w:date="2017-08-19T00:15:00Z">
        <w:r w:rsidRPr="00C42D33">
          <w:rPr>
            <w:snapToGrid w:val="0"/>
            <w:sz w:val="24"/>
          </w:rPr>
          <w:t xml:space="preserve"> s</w:t>
        </w:r>
        <w:r w:rsidR="005471AC" w:rsidRPr="00C42D33">
          <w:rPr>
            <w:snapToGrid w:val="0"/>
            <w:sz w:val="24"/>
          </w:rPr>
          <w:t>zámú felhatalmazáson alapuló re</w:t>
        </w:r>
        <w:r w:rsidRPr="00C42D33">
          <w:rPr>
            <w:snapToGrid w:val="0"/>
            <w:sz w:val="24"/>
          </w:rPr>
          <w:t>n</w:t>
        </w:r>
      </w:ins>
      <w:ins w:id="44" w:author="Dr. Farkas Yvette" w:date="2017-08-19T15:25:00Z">
        <w:r w:rsidR="005471AC" w:rsidRPr="00C42D33">
          <w:rPr>
            <w:snapToGrid w:val="0"/>
            <w:sz w:val="24"/>
          </w:rPr>
          <w:t>d</w:t>
        </w:r>
      </w:ins>
      <w:ins w:id="45" w:author="Dr. Farkas Yvette" w:date="2017-08-19T00:15:00Z">
        <w:r w:rsidRPr="00C42D33">
          <w:rPr>
            <w:snapToGrid w:val="0"/>
            <w:sz w:val="24"/>
          </w:rPr>
          <w:t>eleté</w:t>
        </w:r>
      </w:ins>
      <w:ins w:id="46" w:author="Forrai Mihály" w:date="2017-09-27T10:55:00Z">
        <w:r w:rsidR="001B7246" w:rsidRPr="00C42D33">
          <w:rPr>
            <w:snapToGrid w:val="0"/>
            <w:sz w:val="24"/>
          </w:rPr>
          <w:t xml:space="preserve">nek </w:t>
        </w:r>
      </w:ins>
      <w:ins w:id="47" w:author="Forrai Mihály" w:date="2017-09-27T11:08:00Z">
        <w:r w:rsidR="00B354D5" w:rsidRPr="00C42D33">
          <w:rPr>
            <w:snapToGrid w:val="0"/>
            <w:sz w:val="24"/>
          </w:rPr>
          <w:t xml:space="preserve">3-7. </w:t>
        </w:r>
      </w:ins>
      <w:ins w:id="48" w:author="Forrai Mihály" w:date="2017-09-27T10:55:00Z">
        <w:r w:rsidR="001B7246" w:rsidRPr="00C42D33">
          <w:rPr>
            <w:snapToGrid w:val="0"/>
            <w:sz w:val="24"/>
          </w:rPr>
          <w:t>cikk</w:t>
        </w:r>
      </w:ins>
      <w:ins w:id="49" w:author="Forrai Mihály" w:date="2017-09-27T11:08:00Z">
        <w:r w:rsidR="00B354D5" w:rsidRPr="00C42D33">
          <w:rPr>
            <w:snapToGrid w:val="0"/>
            <w:sz w:val="24"/>
          </w:rPr>
          <w:t>ei</w:t>
        </w:r>
      </w:ins>
      <w:ins w:id="50" w:author="Dr. Farkas Yvette" w:date="2017-08-19T00:15:00Z">
        <w:r w:rsidRPr="00C42D33">
          <w:rPr>
            <w:snapToGrid w:val="0"/>
            <w:sz w:val="24"/>
          </w:rPr>
          <w:t>ben foglaltak szerinti információkat</w:t>
        </w:r>
      </w:ins>
    </w:p>
    <w:bookmarkEnd w:id="38"/>
    <w:p w14:paraId="67359CD0" w14:textId="77777777" w:rsidR="00A11904" w:rsidRDefault="00A11904">
      <w:pPr>
        <w:ind w:left="993" w:hanging="285"/>
        <w:jc w:val="both"/>
        <w:rPr>
          <w:snapToGrid w:val="0"/>
          <w:sz w:val="24"/>
        </w:rPr>
      </w:pPr>
      <w:r>
        <w:rPr>
          <w:snapToGrid w:val="0"/>
          <w:sz w:val="24"/>
        </w:rPr>
        <w:t>i)</w:t>
      </w:r>
      <w:r>
        <w:rPr>
          <w:snapToGrid w:val="0"/>
          <w:sz w:val="24"/>
        </w:rPr>
        <w:tab/>
        <w:t xml:space="preserve">a Közzétételre Köteles Személy által a </w:t>
      </w:r>
      <w:r w:rsidR="00B54C88" w:rsidRPr="00B54C88">
        <w:rPr>
          <w:snapToGrid w:val="0"/>
          <w:sz w:val="24"/>
        </w:rPr>
        <w:t xml:space="preserve">Tőzsdei Szabályalkotási és </w:t>
      </w:r>
      <w:r w:rsidR="000E0A68">
        <w:rPr>
          <w:snapToGrid w:val="0"/>
          <w:sz w:val="24"/>
        </w:rPr>
        <w:t xml:space="preserve">Közzétételi Szabályok </w:t>
      </w:r>
      <w:r>
        <w:rPr>
          <w:snapToGrid w:val="0"/>
          <w:sz w:val="24"/>
        </w:rPr>
        <w:t>rendelkezései szerint megjelentetésre szánt közleményt a Tőzsdei Szabály által előírt és közzétenni rendelt információk tekintetében.</w:t>
      </w:r>
    </w:p>
    <w:p w14:paraId="0ECDCC14" w14:textId="77777777" w:rsidR="00A11904" w:rsidRDefault="00A11904" w:rsidP="00C40698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Közzétételre Köteles Személy a </w:t>
      </w:r>
      <w:del w:id="51" w:author="Dr. Farkas Yvette" w:date="2017-08-19T15:25:00Z">
        <w:r w:rsidR="00B54C88" w:rsidRPr="00B54C88" w:rsidDel="005471AC">
          <w:rPr>
            <w:rFonts w:ascii="Times New Roman" w:hAnsi="Times New Roman"/>
            <w:b w:val="0"/>
            <w:i w:val="0"/>
            <w:snapToGrid w:val="0"/>
          </w:rPr>
          <w:delText xml:space="preserve"> </w:delText>
        </w:r>
      </w:del>
      <w:r w:rsidR="00B54C88" w:rsidRPr="00B54C88">
        <w:rPr>
          <w:rFonts w:ascii="Times New Roman" w:hAnsi="Times New Roman"/>
          <w:b w:val="0"/>
          <w:i w:val="0"/>
        </w:rPr>
        <w:t xml:space="preserve">Tőzsdei Szabályalkotási és </w:t>
      </w:r>
      <w:r w:rsidR="000E0A68">
        <w:rPr>
          <w:rFonts w:ascii="Times New Roman" w:hAnsi="Times New Roman"/>
          <w:b w:val="0"/>
          <w:i w:val="0"/>
        </w:rPr>
        <w:t>Közzétételi Szabályok</w:t>
      </w:r>
      <w:r>
        <w:rPr>
          <w:rFonts w:ascii="Times New Roman" w:hAnsi="Times New Roman"/>
          <w:b w:val="0"/>
          <w:i w:val="0"/>
        </w:rPr>
        <w:t>, valamint a Tőzsdei Szabály által előírt nyilvánosságra hozatali kötelezettség teljesítése érdekében köteles:</w:t>
      </w:r>
      <w:del w:id="52" w:author="Dr. Farkas Yvette" w:date="2017-08-18T13:39:00Z">
        <w:r w:rsidR="00B54C88" w:rsidDel="0038095A">
          <w:rPr>
            <w:rFonts w:ascii="Times New Roman" w:hAnsi="Times New Roman"/>
            <w:b w:val="0"/>
            <w:i w:val="0"/>
          </w:rPr>
          <w:delText>0</w:delText>
        </w:r>
      </w:del>
    </w:p>
    <w:p w14:paraId="081AE00E" w14:textId="77777777" w:rsidR="00A11904" w:rsidRDefault="00A11904" w:rsidP="009F0964">
      <w:pPr>
        <w:pStyle w:val="Szvegtrzs2"/>
        <w:numPr>
          <w:ilvl w:val="0"/>
          <w:numId w:val="8"/>
        </w:numPr>
        <w:tabs>
          <w:tab w:val="clear" w:pos="360"/>
          <w:tab w:val="num" w:pos="936"/>
        </w:tabs>
        <w:ind w:left="936"/>
      </w:pPr>
      <w:r>
        <w:t>a Közzétételi Útmutatóban leírt kapcsolatfelvételről, továbbá kapcsolattartásról gondoskodni;</w:t>
      </w:r>
    </w:p>
    <w:p w14:paraId="0A1222D3" w14:textId="77777777" w:rsidR="00A11904" w:rsidRDefault="00A11904" w:rsidP="009F0964">
      <w:pPr>
        <w:pStyle w:val="Szvegtrzs2"/>
        <w:numPr>
          <w:ilvl w:val="0"/>
          <w:numId w:val="8"/>
        </w:numPr>
        <w:tabs>
          <w:tab w:val="clear" w:pos="360"/>
          <w:tab w:val="num" w:pos="936"/>
        </w:tabs>
        <w:ind w:left="936"/>
      </w:pPr>
      <w:r>
        <w:t xml:space="preserve">a </w:t>
      </w:r>
      <w:r w:rsidR="00B54C88" w:rsidRPr="00B54C88">
        <w:t xml:space="preserve">Tőzsdei Szabályalkotási és </w:t>
      </w:r>
      <w:r w:rsidR="000E0A68">
        <w:t xml:space="preserve">Közzétételi Szabályok </w:t>
      </w:r>
      <w:r>
        <w:t>és a Tőzsdei Szabály által előírt nyilvánosságra hozatali kötelezettség teljesítésével összefüggő, a saját érdekkörén belül felmerülő technikai infrastruktúrát és humán erőforrást biztosítani;</w:t>
      </w:r>
    </w:p>
    <w:p w14:paraId="74CEB2CB" w14:textId="77777777" w:rsidR="00A11904" w:rsidRDefault="00A11904" w:rsidP="009F0964">
      <w:pPr>
        <w:pStyle w:val="Szvegtrzs2"/>
        <w:numPr>
          <w:ilvl w:val="0"/>
          <w:numId w:val="8"/>
        </w:numPr>
        <w:tabs>
          <w:tab w:val="clear" w:pos="360"/>
          <w:tab w:val="num" w:pos="936"/>
        </w:tabs>
        <w:ind w:left="936"/>
      </w:pPr>
      <w:r>
        <w:t>a rá irányadó Tőzsdei Szabályban előírt információ szolgáltatási kötelezettség körébe tartozó valamennyi adatot az ott meghatározott határidőben a Közzétételi Útmutatóban meghatározott fájl formátumban és technikai leírásnak megfelelően a Közzétételre Köteles Személy rendelkezésére bocsátott kliens alkalmazással a Honlapon megjelentetni;</w:t>
      </w:r>
    </w:p>
    <w:p w14:paraId="38AE1427" w14:textId="77777777" w:rsidR="00A11904" w:rsidRDefault="00A11904" w:rsidP="009F0964">
      <w:pPr>
        <w:pStyle w:val="Szvegtrzs2"/>
        <w:numPr>
          <w:ilvl w:val="0"/>
          <w:numId w:val="8"/>
        </w:numPr>
        <w:tabs>
          <w:tab w:val="clear" w:pos="360"/>
          <w:tab w:val="num" w:pos="936"/>
        </w:tabs>
        <w:ind w:left="936"/>
      </w:pPr>
      <w:r>
        <w:t>az adatszolgáltatással kapcsolatban felmerülő kockázatok minimalizálása érdekében a Közzétételi Útmutatóban előírt titkosításról gondoskodni;</w:t>
      </w:r>
    </w:p>
    <w:p w14:paraId="0947E022" w14:textId="77777777" w:rsidR="00A11904" w:rsidRDefault="00A11904" w:rsidP="009F0964">
      <w:pPr>
        <w:pStyle w:val="Szvegtrzs2"/>
        <w:numPr>
          <w:ilvl w:val="0"/>
          <w:numId w:val="8"/>
        </w:numPr>
        <w:tabs>
          <w:tab w:val="clear" w:pos="360"/>
          <w:tab w:val="num" w:pos="936"/>
        </w:tabs>
        <w:ind w:left="936"/>
      </w:pPr>
      <w:r>
        <w:t xml:space="preserve">haladéktalanul felvenni a kapcsolatot a Tőzsdével, ha az általa nyilvánosságra szánt anyagok Tőzsdére, vagy a Honlapra történő beérkezéséről, a Honlapon történt megjelentetéséről nem kap visszajelzést, </w:t>
      </w:r>
      <w:proofErr w:type="gramStart"/>
      <w:r>
        <w:t>illetve</w:t>
      </w:r>
      <w:proofErr w:type="gramEnd"/>
      <w:r>
        <w:t xml:space="preserve"> ha az általa nyilvánosságra szánt anyagok és a Honlapon megjelent információk </w:t>
      </w:r>
      <w:proofErr w:type="spellStart"/>
      <w:r>
        <w:t>eltérőek</w:t>
      </w:r>
      <w:proofErr w:type="spellEnd"/>
      <w:r>
        <w:t>;</w:t>
      </w:r>
    </w:p>
    <w:p w14:paraId="256E222A" w14:textId="77777777" w:rsidR="00A11904" w:rsidRDefault="00A11904" w:rsidP="009F0964">
      <w:pPr>
        <w:pStyle w:val="Szvegtrzs2"/>
        <w:numPr>
          <w:ilvl w:val="0"/>
          <w:numId w:val="8"/>
        </w:numPr>
        <w:tabs>
          <w:tab w:val="clear" w:pos="360"/>
          <w:tab w:val="num" w:pos="936"/>
        </w:tabs>
        <w:ind w:left="936"/>
      </w:pPr>
      <w:r>
        <w:t>valamennyi, a Honlapon történő adat megjelentetéséért a Díjszabályzatban meghatározott feltételekkel és az ott megszabott összegű díjat fizetni;</w:t>
      </w:r>
    </w:p>
    <w:p w14:paraId="0D216660" w14:textId="77777777" w:rsidR="00A11904" w:rsidRDefault="00A11904" w:rsidP="009F0964">
      <w:pPr>
        <w:pStyle w:val="Szvegtrzs2"/>
        <w:numPr>
          <w:ilvl w:val="0"/>
          <w:numId w:val="8"/>
        </w:numPr>
        <w:tabs>
          <w:tab w:val="clear" w:pos="360"/>
          <w:tab w:val="num" w:pos="936"/>
        </w:tabs>
        <w:ind w:left="936"/>
      </w:pPr>
      <w:r>
        <w:t xml:space="preserve">amennyiben bármilyen okból nem tud eleget tenni a Tőzsdei Szabály által meghatározott közzétételi kötelezettségének a Közzétételi Útmutató szerint, úgy a közzétételi kötelezettsége teljesítéséről köteles a </w:t>
      </w:r>
      <w:r w:rsidR="00B54C88" w:rsidRPr="00B54C88">
        <w:t xml:space="preserve">Tőzsdei Szabályalkotási és </w:t>
      </w:r>
      <w:r w:rsidR="000E0A68">
        <w:t xml:space="preserve">Közzétételi Szabályok </w:t>
      </w:r>
      <w:r>
        <w:t>hatálya alá nem tartozó személyekre, valamint a Tőzsdei Szabály által nem előírt megjelentetésre vonatkozóan kiadott külön vezérigazgatói határozatban meghatározottak szerint gondoskodni.</w:t>
      </w:r>
    </w:p>
    <w:p w14:paraId="55611E6E" w14:textId="77777777" w:rsidR="00A11904" w:rsidRDefault="00A11904" w:rsidP="00C40698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 Tőzsde a Közzétételre Köteles Személy által a Közzétételi Útmutatóban meghatározottak szerint megküldött magyar (illetőleg angol</w:t>
      </w:r>
      <w:ins w:id="53" w:author="Dr. Farkas Yvette" w:date="2017-08-18T13:39:00Z">
        <w:r w:rsidR="0038095A">
          <w:rPr>
            <w:rFonts w:ascii="Times New Roman" w:hAnsi="Times New Roman"/>
            <w:b w:val="0"/>
            <w:i w:val="0"/>
          </w:rPr>
          <w:t>)</w:t>
        </w:r>
      </w:ins>
      <w:r>
        <w:rPr>
          <w:rFonts w:ascii="Times New Roman" w:hAnsi="Times New Roman"/>
          <w:b w:val="0"/>
          <w:i w:val="0"/>
        </w:rPr>
        <w:t xml:space="preserve"> nyelvű adatoknak</w:t>
      </w:r>
      <w:del w:id="54" w:author="Dr. Farkas Yvette" w:date="2017-08-18T13:39:00Z">
        <w:r w:rsidDel="0038095A">
          <w:rPr>
            <w:rFonts w:ascii="Times New Roman" w:hAnsi="Times New Roman"/>
            <w:b w:val="0"/>
            <w:i w:val="0"/>
          </w:rPr>
          <w:delText>)</w:delText>
        </w:r>
      </w:del>
      <w:r>
        <w:rPr>
          <w:rFonts w:ascii="Times New Roman" w:hAnsi="Times New Roman"/>
          <w:b w:val="0"/>
          <w:i w:val="0"/>
        </w:rPr>
        <w:t xml:space="preserve"> a Honlapon történő megjelentetéséről az alábbiak szerint gondoskodik:</w:t>
      </w:r>
    </w:p>
    <w:p w14:paraId="09D94C96" w14:textId="77777777" w:rsidR="00A11904" w:rsidRDefault="00A11904" w:rsidP="009F0964">
      <w:pPr>
        <w:numPr>
          <w:ilvl w:val="0"/>
          <w:numId w:val="9"/>
        </w:numPr>
        <w:tabs>
          <w:tab w:val="num" w:pos="936"/>
          <w:tab w:val="left" w:pos="993"/>
        </w:tabs>
        <w:ind w:left="936"/>
        <w:jc w:val="both"/>
        <w:rPr>
          <w:sz w:val="24"/>
        </w:rPr>
      </w:pPr>
      <w:r>
        <w:rPr>
          <w:sz w:val="24"/>
        </w:rPr>
        <w:t>a Közzétételre Köteles Személy által szolgáltatott információ Honlapon történő közzétételéről haladéktalanul tájékoztatja a Közzétételre Köteles Személyt;</w:t>
      </w:r>
    </w:p>
    <w:p w14:paraId="705BDC2C" w14:textId="77777777" w:rsidR="00A11904" w:rsidRDefault="00A11904" w:rsidP="009F0964">
      <w:pPr>
        <w:numPr>
          <w:ilvl w:val="0"/>
          <w:numId w:val="9"/>
        </w:numPr>
        <w:tabs>
          <w:tab w:val="num" w:pos="936"/>
          <w:tab w:val="left" w:pos="993"/>
        </w:tabs>
        <w:ind w:left="936"/>
        <w:jc w:val="both"/>
        <w:rPr>
          <w:sz w:val="24"/>
        </w:rPr>
      </w:pPr>
      <w:r>
        <w:rPr>
          <w:sz w:val="24"/>
        </w:rPr>
        <w:t xml:space="preserve">haladéktalanul tájékoztatja a Közzétételre Köteles Személyt, ha véleménye szerint a megjelentetésre szánt hír adatai hiányosak vagy tévesek; </w:t>
      </w:r>
    </w:p>
    <w:p w14:paraId="0F1A8158" w14:textId="77777777" w:rsidR="00A11904" w:rsidRDefault="00A11904" w:rsidP="009F0964">
      <w:pPr>
        <w:numPr>
          <w:ilvl w:val="0"/>
          <w:numId w:val="9"/>
        </w:numPr>
        <w:tabs>
          <w:tab w:val="num" w:pos="936"/>
          <w:tab w:val="left" w:pos="993"/>
        </w:tabs>
        <w:ind w:left="936"/>
        <w:jc w:val="both"/>
        <w:rPr>
          <w:sz w:val="24"/>
        </w:rPr>
      </w:pPr>
      <w:r>
        <w:rPr>
          <w:sz w:val="24"/>
        </w:rPr>
        <w:t>a Közzétételre Köteles Személy számára a megküldött adatok titkosításhoz szükséges kezdő jelszavakat megadja, a jelszó elvesztése esetén intézkedik új jelszó megadásáról;</w:t>
      </w:r>
    </w:p>
    <w:p w14:paraId="06E0BC1A" w14:textId="77777777" w:rsidR="00A11904" w:rsidRDefault="00A11904" w:rsidP="009F0964">
      <w:pPr>
        <w:numPr>
          <w:ilvl w:val="0"/>
          <w:numId w:val="9"/>
        </w:numPr>
        <w:tabs>
          <w:tab w:val="num" w:pos="936"/>
          <w:tab w:val="left" w:pos="993"/>
        </w:tabs>
        <w:ind w:left="936"/>
        <w:jc w:val="both"/>
        <w:rPr>
          <w:sz w:val="24"/>
        </w:rPr>
      </w:pPr>
      <w:r>
        <w:rPr>
          <w:sz w:val="24"/>
        </w:rPr>
        <w:lastRenderedPageBreak/>
        <w:t>a Közzétételre Köteles Személy számára az elérhetőségi címet, email címet megadja.</w:t>
      </w:r>
    </w:p>
    <w:p w14:paraId="769CEE95" w14:textId="77777777" w:rsidR="00A11904" w:rsidRDefault="00A11904" w:rsidP="00C40698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 Tőzsdei Adat keletkezésének időpontjától kezdve a Tőzsde tulajdonát képezi.</w:t>
      </w:r>
    </w:p>
    <w:p w14:paraId="7D79D2B8" w14:textId="2B5F8EC3" w:rsidR="00A11904" w:rsidRDefault="00A11904" w:rsidP="00C40698">
      <w:pPr>
        <w:pStyle w:val="Cmsor2"/>
        <w:numPr>
          <w:ilvl w:val="1"/>
          <w:numId w:val="1"/>
        </w:numPr>
        <w:jc w:val="both"/>
        <w:rPr>
          <w:ins w:id="55" w:author="Halász Éva" w:date="2017-02-23T16:24:00Z"/>
          <w:rFonts w:ascii="Times New Roman" w:hAnsi="Times New Roman"/>
          <w:b w:val="0"/>
          <w:i w:val="0"/>
        </w:rPr>
      </w:pPr>
      <w:bookmarkStart w:id="56" w:name="_Ref491366470"/>
      <w:r>
        <w:rPr>
          <w:rFonts w:ascii="Times New Roman" w:hAnsi="Times New Roman"/>
          <w:b w:val="0"/>
          <w:i w:val="0"/>
        </w:rPr>
        <w:t xml:space="preserve">A Tőzsde </w:t>
      </w:r>
      <w:ins w:id="57" w:author="Dr. Farkas Yvette" w:date="2017-08-18T15:26:00Z">
        <w:r w:rsidR="006907D6">
          <w:rPr>
            <w:rFonts w:ascii="Times New Roman" w:hAnsi="Times New Roman"/>
            <w:b w:val="0"/>
            <w:i w:val="0"/>
          </w:rPr>
          <w:t xml:space="preserve">– a 9.9. pontban foglaltaktól függetlenül - </w:t>
        </w:r>
      </w:ins>
      <w:r>
        <w:rPr>
          <w:rFonts w:ascii="Times New Roman" w:hAnsi="Times New Roman"/>
          <w:b w:val="0"/>
          <w:i w:val="0"/>
        </w:rPr>
        <w:t xml:space="preserve">a tőzsdei ajánlatokon kívüli Tőzsdei Adatok Honlapon történő megjelentetéséről a Tőzsdei Adat keletkezésétől számított </w:t>
      </w:r>
      <w:del w:id="58" w:author="Halász Éva" w:date="2017-02-23T16:05:00Z">
        <w:r w:rsidRPr="00A01AB9" w:rsidDel="00D11FCB">
          <w:rPr>
            <w:rFonts w:ascii="Times New Roman" w:hAnsi="Times New Roman"/>
            <w:b w:val="0"/>
            <w:i w:val="0"/>
          </w:rPr>
          <w:delText>20</w:delText>
        </w:r>
      </w:del>
      <w:ins w:id="59" w:author="Halász Éva" w:date="2017-02-23T16:05:00Z">
        <w:r w:rsidR="00D11FCB">
          <w:rPr>
            <w:rFonts w:ascii="Times New Roman" w:hAnsi="Times New Roman"/>
            <w:b w:val="0"/>
            <w:i w:val="0"/>
          </w:rPr>
          <w:t>15</w:t>
        </w:r>
      </w:ins>
      <w:r w:rsidRPr="00A01AB9">
        <w:rPr>
          <w:rFonts w:ascii="Times New Roman" w:hAnsi="Times New Roman"/>
          <w:b w:val="0"/>
          <w:i w:val="0"/>
        </w:rPr>
        <w:t>. (</w:t>
      </w:r>
      <w:ins w:id="60" w:author="Halász Éva" w:date="2017-02-23T16:06:00Z">
        <w:r w:rsidR="00D11FCB">
          <w:rPr>
            <w:rFonts w:ascii="Times New Roman" w:hAnsi="Times New Roman"/>
            <w:b w:val="0"/>
            <w:i w:val="0"/>
          </w:rPr>
          <w:t>Tizenöt</w:t>
        </w:r>
      </w:ins>
      <w:del w:id="61" w:author="Halász Éva" w:date="2017-02-23T16:06:00Z">
        <w:r w:rsidRPr="00A01AB9" w:rsidDel="00D11FCB">
          <w:rPr>
            <w:rFonts w:ascii="Times New Roman" w:hAnsi="Times New Roman"/>
            <w:b w:val="0"/>
            <w:i w:val="0"/>
          </w:rPr>
          <w:delText>Huszadik</w:delText>
        </w:r>
      </w:del>
      <w:r w:rsidRPr="00A01AB9">
        <w:rPr>
          <w:rFonts w:ascii="Times New Roman" w:hAnsi="Times New Roman"/>
          <w:b w:val="0"/>
          <w:i w:val="0"/>
        </w:rPr>
        <w:t>) percet</w:t>
      </w:r>
      <w:r>
        <w:rPr>
          <w:rFonts w:ascii="Times New Roman" w:hAnsi="Times New Roman"/>
          <w:b w:val="0"/>
          <w:i w:val="0"/>
        </w:rPr>
        <w:t xml:space="preserve"> követően köteles gondoskodni</w:t>
      </w:r>
      <w:ins w:id="62" w:author="Dr. Farkas Yvette" w:date="2017-08-18T15:23:00Z">
        <w:r w:rsidR="006907D6">
          <w:rPr>
            <w:rFonts w:ascii="Times New Roman" w:hAnsi="Times New Roman"/>
            <w:b w:val="0"/>
            <w:i w:val="0"/>
          </w:rPr>
          <w:t xml:space="preserve"> úgy, hogy</w:t>
        </w:r>
      </w:ins>
      <w:del w:id="63" w:author="Dr. Farkas Yvette" w:date="2017-08-18T15:24:00Z">
        <w:r w:rsidDel="006907D6">
          <w:rPr>
            <w:rFonts w:ascii="Times New Roman" w:hAnsi="Times New Roman"/>
            <w:b w:val="0"/>
            <w:i w:val="0"/>
          </w:rPr>
          <w:delText>.</w:delText>
        </w:r>
      </w:del>
      <w:r>
        <w:rPr>
          <w:rFonts w:ascii="Times New Roman" w:hAnsi="Times New Roman"/>
          <w:b w:val="0"/>
          <w:i w:val="0"/>
        </w:rPr>
        <w:t xml:space="preserve"> </w:t>
      </w:r>
      <w:ins w:id="64" w:author="Dr. Farkas Yvette" w:date="2017-08-18T15:24:00Z">
        <w:r w:rsidR="006907D6">
          <w:rPr>
            <w:rFonts w:ascii="Times New Roman" w:hAnsi="Times New Roman"/>
            <w:b w:val="0"/>
            <w:i w:val="0"/>
          </w:rPr>
          <w:t>a</w:t>
        </w:r>
      </w:ins>
      <w:del w:id="65" w:author="Dr. Farkas Yvette" w:date="2017-08-18T15:24:00Z">
        <w:r w:rsidDel="006907D6">
          <w:rPr>
            <w:rFonts w:ascii="Times New Roman" w:hAnsi="Times New Roman"/>
            <w:b w:val="0"/>
            <w:i w:val="0"/>
          </w:rPr>
          <w:delText>A</w:delText>
        </w:r>
      </w:del>
      <w:r>
        <w:rPr>
          <w:rFonts w:ascii="Times New Roman" w:hAnsi="Times New Roman"/>
          <w:b w:val="0"/>
          <w:i w:val="0"/>
        </w:rPr>
        <w:t xml:space="preserve">z ekként megjelentetett adatok bárki által hozzáférhetők, azok felhasználására azonban csak a Tőzsde, valamint a vonatkozó jogszabályok által meghatározott feltételekkel és engedélyezett körben kerülhet sor. A Honlapon a </w:t>
      </w:r>
      <w:r w:rsidR="00B54C88" w:rsidRPr="00B54C88">
        <w:rPr>
          <w:rFonts w:ascii="Times New Roman" w:hAnsi="Times New Roman"/>
          <w:b w:val="0"/>
          <w:i w:val="0"/>
        </w:rPr>
        <w:t xml:space="preserve">Tőzsdei Szabályalkotási és </w:t>
      </w:r>
      <w:r w:rsidR="000E0A68">
        <w:rPr>
          <w:rFonts w:ascii="Times New Roman" w:hAnsi="Times New Roman"/>
          <w:b w:val="0"/>
          <w:i w:val="0"/>
        </w:rPr>
        <w:t xml:space="preserve">Közzétételi Szabályok </w:t>
      </w:r>
      <w:r>
        <w:rPr>
          <w:rFonts w:ascii="Times New Roman" w:hAnsi="Times New Roman"/>
          <w:b w:val="0"/>
          <w:i w:val="0"/>
        </w:rPr>
        <w:t>rendelkezései szerint megjelenő közzétételek nyomtatott formában történő archiválását, és azok a Tőzsde székhelyén bárki által történő hozzáférhetőségét a Tőzsde köteles biztosítani.</w:t>
      </w:r>
      <w:bookmarkEnd w:id="56"/>
    </w:p>
    <w:p w14:paraId="4595E224" w14:textId="77777777" w:rsidR="00B019A7" w:rsidRDefault="00B019A7" w:rsidP="00B019A7">
      <w:pPr>
        <w:ind w:left="576"/>
        <w:rPr>
          <w:ins w:id="66" w:author="Halász Éva" w:date="2017-02-23T16:24:00Z"/>
        </w:rPr>
      </w:pPr>
    </w:p>
    <w:p w14:paraId="22115E50" w14:textId="212C5822" w:rsidR="00CE64DE" w:rsidRPr="00F41E66" w:rsidDel="00F36A52" w:rsidRDefault="00B019A7" w:rsidP="00C14CB5">
      <w:pPr>
        <w:pStyle w:val="Cmsor2"/>
        <w:jc w:val="both"/>
        <w:rPr>
          <w:ins w:id="67" w:author="Halász Éva" w:date="2017-02-24T14:15:00Z"/>
          <w:del w:id="68" w:author="Forrai Mihály" w:date="2017-08-24T19:32:00Z"/>
          <w:rFonts w:ascii="Times New Roman" w:hAnsi="Times New Roman"/>
          <w:b w:val="0"/>
          <w:i w:val="0"/>
        </w:rPr>
      </w:pPr>
      <w:ins w:id="69" w:author="Halász Éva" w:date="2017-02-23T16:27:00Z">
        <w:r w:rsidRPr="00F41E66">
          <w:rPr>
            <w:rFonts w:ascii="Times New Roman" w:hAnsi="Times New Roman"/>
            <w:b w:val="0"/>
            <w:i w:val="0"/>
          </w:rPr>
          <w:t xml:space="preserve">A </w:t>
        </w:r>
      </w:ins>
      <w:bookmarkStart w:id="70" w:name="_Hlk490827122"/>
      <w:ins w:id="71" w:author="Forrai Mihály" w:date="2017-08-24T19:31:00Z">
        <w:r w:rsidR="00F36A52" w:rsidRPr="00E37096">
          <w:rPr>
            <w:rFonts w:ascii="Times New Roman" w:hAnsi="Times New Roman"/>
            <w:b w:val="0"/>
            <w:i w:val="0"/>
          </w:rPr>
          <w:t>vonatkozó jogszabályok</w:t>
        </w:r>
      </w:ins>
      <w:ins w:id="72" w:author="Dr. Farkas Yvette" w:date="2017-08-18T13:42:00Z">
        <w:del w:id="73" w:author="Forrai Mihály" w:date="2017-08-24T19:31:00Z">
          <w:r w:rsidR="0038095A" w:rsidRPr="00F41E66" w:rsidDel="00F36A52">
            <w:rPr>
              <w:rFonts w:ascii="Times New Roman" w:hAnsi="Times New Roman"/>
              <w:b w:val="0"/>
              <w:i w:val="0"/>
            </w:rPr>
            <w:delText xml:space="preserve">MiFID II. </w:delText>
          </w:r>
          <w:bookmarkEnd w:id="70"/>
          <w:r w:rsidR="0038095A" w:rsidRPr="00F41E66" w:rsidDel="00F36A52">
            <w:rPr>
              <w:rFonts w:ascii="Times New Roman" w:hAnsi="Times New Roman"/>
              <w:b w:val="0"/>
              <w:i w:val="0"/>
            </w:rPr>
            <w:delText xml:space="preserve">és a </w:delText>
          </w:r>
        </w:del>
      </w:ins>
      <w:ins w:id="74" w:author="Dr. Farkas Yvette" w:date="2017-08-18T13:43:00Z">
        <w:del w:id="75" w:author="Forrai Mihály" w:date="2017-08-24T19:31:00Z">
          <w:r w:rsidR="0038095A" w:rsidRPr="00E37096" w:rsidDel="00F36A52">
            <w:rPr>
              <w:rFonts w:ascii="Times New Roman" w:hAnsi="Times New Roman"/>
              <w:b w:val="0"/>
              <w:i w:val="0"/>
            </w:rPr>
            <w:delText>MiFIR</w:delText>
          </w:r>
        </w:del>
        <w:r w:rsidR="00956018" w:rsidRPr="00E37096">
          <w:rPr>
            <w:rFonts w:ascii="Times New Roman" w:hAnsi="Times New Roman"/>
            <w:b w:val="0"/>
            <w:i w:val="0"/>
          </w:rPr>
          <w:t xml:space="preserve"> szerinti</w:t>
        </w:r>
      </w:ins>
      <w:ins w:id="76" w:author="Halász Éva" w:date="2017-02-23T16:27:00Z">
        <w:del w:id="77" w:author="Dr. Farkas Yvette" w:date="2017-08-18T13:44:00Z">
          <w:r w:rsidRPr="00F41E66" w:rsidDel="00956018">
            <w:rPr>
              <w:rFonts w:ascii="Times New Roman" w:hAnsi="Times New Roman"/>
              <w:b w:val="0"/>
              <w:i w:val="0"/>
            </w:rPr>
            <w:delText xml:space="preserve">MIFID </w:delText>
          </w:r>
        </w:del>
      </w:ins>
      <w:ins w:id="78" w:author="Halász Éva" w:date="2017-02-24T14:19:00Z">
        <w:del w:id="79" w:author="Dr. Farkas Yvette" w:date="2017-08-18T13:44:00Z">
          <w:r w:rsidR="007123C4" w:rsidRPr="00F41E66" w:rsidDel="00956018">
            <w:rPr>
              <w:rFonts w:ascii="Times New Roman" w:hAnsi="Times New Roman"/>
              <w:b w:val="0"/>
              <w:i w:val="0"/>
            </w:rPr>
            <w:delText>II</w:delText>
          </w:r>
        </w:del>
        <w:r w:rsidR="007123C4" w:rsidRPr="00F41E66">
          <w:rPr>
            <w:rFonts w:ascii="Times New Roman" w:hAnsi="Times New Roman"/>
            <w:b w:val="0"/>
            <w:i w:val="0"/>
          </w:rPr>
          <w:t xml:space="preserve"> </w:t>
        </w:r>
      </w:ins>
      <w:ins w:id="80" w:author="Halász Éva" w:date="2017-02-23T16:27:00Z">
        <w:r w:rsidRPr="00F41E66">
          <w:rPr>
            <w:rFonts w:ascii="Times New Roman" w:hAnsi="Times New Roman"/>
            <w:b w:val="0"/>
            <w:i w:val="0"/>
          </w:rPr>
          <w:t>átláthatósági előírás</w:t>
        </w:r>
      </w:ins>
      <w:ins w:id="81" w:author="Dr. Farkas Yvette" w:date="2017-08-18T13:44:00Z">
        <w:r w:rsidR="00956018" w:rsidRPr="00E37096">
          <w:rPr>
            <w:rFonts w:ascii="Times New Roman" w:hAnsi="Times New Roman"/>
            <w:b w:val="0"/>
            <w:i w:val="0"/>
          </w:rPr>
          <w:t>oknak</w:t>
        </w:r>
      </w:ins>
      <w:ins w:id="82" w:author="Halász Éva" w:date="2017-02-23T16:27:00Z">
        <w:del w:id="83" w:author="Dr. Farkas Yvette" w:date="2017-08-18T13:44:00Z">
          <w:r w:rsidRPr="00F41E66" w:rsidDel="00956018">
            <w:rPr>
              <w:rFonts w:ascii="Times New Roman" w:hAnsi="Times New Roman"/>
              <w:b w:val="0"/>
              <w:i w:val="0"/>
            </w:rPr>
            <w:delText>ainak</w:delText>
          </w:r>
        </w:del>
        <w:r w:rsidRPr="00F41E66">
          <w:rPr>
            <w:rFonts w:ascii="Times New Roman" w:hAnsi="Times New Roman"/>
            <w:b w:val="0"/>
            <w:i w:val="0"/>
          </w:rPr>
          <w:t xml:space="preserve"> megfelelően a Tőzsdének a kereskedés előtti és kereskedés utáni adatait nyilvánosságra kell hozni</w:t>
        </w:r>
      </w:ins>
      <w:ins w:id="84" w:author="Dr. Farkas Yvette" w:date="2017-08-19T15:26:00Z">
        <w:r w:rsidR="005471AC" w:rsidRPr="00E37096">
          <w:rPr>
            <w:rFonts w:ascii="Times New Roman" w:hAnsi="Times New Roman"/>
            <w:b w:val="0"/>
            <w:i w:val="0"/>
          </w:rPr>
          <w:t>a</w:t>
        </w:r>
      </w:ins>
      <w:ins w:id="85" w:author="Halász Éva" w:date="2017-02-23T16:27:00Z">
        <w:del w:id="86" w:author="Dr. Farkas Yvette" w:date="2017-08-19T15:26:00Z">
          <w:r w:rsidRPr="00F41E66" w:rsidDel="005471AC">
            <w:rPr>
              <w:rFonts w:ascii="Times New Roman" w:hAnsi="Times New Roman"/>
              <w:b w:val="0"/>
              <w:i w:val="0"/>
            </w:rPr>
            <w:delText>uk</w:delText>
          </w:r>
        </w:del>
        <w:r w:rsidRPr="00F41E66">
          <w:rPr>
            <w:rFonts w:ascii="Times New Roman" w:hAnsi="Times New Roman"/>
            <w:b w:val="0"/>
            <w:i w:val="0"/>
          </w:rPr>
          <w:t xml:space="preserve"> </w:t>
        </w:r>
      </w:ins>
      <w:ins w:id="87" w:author="Halász Éva" w:date="2017-02-23T16:28:00Z">
        <w:del w:id="88" w:author="Forrai Mihály" w:date="2017-08-30T12:53:00Z">
          <w:r w:rsidRPr="00F41E66" w:rsidDel="00F81AB9">
            <w:rPr>
              <w:rFonts w:ascii="Times New Roman" w:hAnsi="Times New Roman"/>
              <w:b w:val="0"/>
              <w:i w:val="0"/>
            </w:rPr>
            <w:delText xml:space="preserve">a </w:delText>
          </w:r>
        </w:del>
      </w:ins>
      <w:ins w:id="89" w:author="Halász Éva" w:date="2017-02-23T16:27:00Z">
        <w:del w:id="90" w:author="Forrai Mihály" w:date="2017-08-30T12:53:00Z">
          <w:r w:rsidRPr="00F41E66" w:rsidDel="00F81AB9">
            <w:rPr>
              <w:rFonts w:ascii="Times New Roman" w:hAnsi="Times New Roman"/>
              <w:b w:val="0"/>
              <w:i w:val="0"/>
            </w:rPr>
            <w:delText>részvények, letéti igazolások, tőzsdén kereskedett alapok, certifikátok és más, hasonló pénzügyi eszközök vonatkozásában</w:delText>
          </w:r>
        </w:del>
      </w:ins>
      <w:ins w:id="91" w:author="Halász Éva" w:date="2017-02-24T14:14:00Z">
        <w:del w:id="92" w:author="Forrai Mihály" w:date="2017-08-30T12:53:00Z">
          <w:r w:rsidR="00CE64DE" w:rsidRPr="00F41E66" w:rsidDel="00F81AB9">
            <w:rPr>
              <w:rFonts w:ascii="Times New Roman" w:hAnsi="Times New Roman"/>
              <w:b w:val="0"/>
              <w:i w:val="0"/>
            </w:rPr>
            <w:delText xml:space="preserve"> </w:delText>
          </w:r>
        </w:del>
        <w:r w:rsidR="00CE64DE" w:rsidRPr="00F41E66">
          <w:rPr>
            <w:rFonts w:ascii="Times New Roman" w:hAnsi="Times New Roman"/>
            <w:b w:val="0"/>
            <w:i w:val="0"/>
          </w:rPr>
          <w:t xml:space="preserve">a valós időhöz legközelebb eső időpontban </w:t>
        </w:r>
      </w:ins>
      <w:ins w:id="93" w:author="Forrai Mihály" w:date="2017-08-30T12:54:00Z">
        <w:r w:rsidR="00530EA7" w:rsidRPr="00E37096">
          <w:rPr>
            <w:rFonts w:ascii="Times New Roman" w:hAnsi="Times New Roman"/>
            <w:b w:val="0"/>
            <w:i w:val="0"/>
          </w:rPr>
          <w:t xml:space="preserve">és </w:t>
        </w:r>
      </w:ins>
      <w:ins w:id="94" w:author="Halász Éva" w:date="2017-02-24T14:16:00Z">
        <w:r w:rsidR="005952D8" w:rsidRPr="00F41E66">
          <w:rPr>
            <w:rFonts w:ascii="Times New Roman" w:hAnsi="Times New Roman"/>
            <w:b w:val="0"/>
            <w:i w:val="0"/>
          </w:rPr>
          <w:t>kereskedési időben</w:t>
        </w:r>
      </w:ins>
      <w:ins w:id="95" w:author="Halász Éva" w:date="2017-02-28T15:10:00Z">
        <w:r w:rsidR="005952D8" w:rsidRPr="00F41E66">
          <w:rPr>
            <w:rFonts w:ascii="Times New Roman" w:hAnsi="Times New Roman"/>
            <w:b w:val="0"/>
            <w:i w:val="0"/>
          </w:rPr>
          <w:t xml:space="preserve"> is </w:t>
        </w:r>
      </w:ins>
      <w:ins w:id="96" w:author="Halász Éva" w:date="2017-02-24T14:16:00Z">
        <w:r w:rsidR="00CE64DE" w:rsidRPr="00F41E66">
          <w:rPr>
            <w:rFonts w:ascii="Times New Roman" w:hAnsi="Times New Roman"/>
            <w:b w:val="0"/>
            <w:i w:val="0"/>
          </w:rPr>
          <w:t>folyamatosan</w:t>
        </w:r>
      </w:ins>
      <w:ins w:id="97" w:author="Halász Éva" w:date="2017-02-24T14:17:00Z">
        <w:r w:rsidR="00CE64DE" w:rsidRPr="00F41E66">
          <w:rPr>
            <w:rFonts w:ascii="Times New Roman" w:hAnsi="Times New Roman"/>
            <w:b w:val="0"/>
            <w:i w:val="0"/>
          </w:rPr>
          <w:t xml:space="preserve"> </w:t>
        </w:r>
        <w:del w:id="98" w:author="Forrai Mihály" w:date="2017-08-30T12:54:00Z">
          <w:r w:rsidR="00CE64DE" w:rsidRPr="00F41E66" w:rsidDel="00530EA7">
            <w:rPr>
              <w:rFonts w:ascii="Times New Roman" w:hAnsi="Times New Roman"/>
              <w:b w:val="0"/>
              <w:i w:val="0"/>
            </w:rPr>
            <w:delText xml:space="preserve">kell </w:delText>
          </w:r>
        </w:del>
        <w:r w:rsidR="00CE64DE" w:rsidRPr="00F41E66">
          <w:rPr>
            <w:rFonts w:ascii="Times New Roman" w:hAnsi="Times New Roman"/>
            <w:b w:val="0"/>
            <w:i w:val="0"/>
          </w:rPr>
          <w:t>közzé</w:t>
        </w:r>
      </w:ins>
      <w:ins w:id="99" w:author="Forrai Mihály" w:date="2017-08-30T12:54:00Z">
        <w:r w:rsidR="00530EA7" w:rsidRPr="00E37096">
          <w:rPr>
            <w:rFonts w:ascii="Times New Roman" w:hAnsi="Times New Roman"/>
            <w:b w:val="0"/>
            <w:i w:val="0"/>
          </w:rPr>
          <w:t xml:space="preserve"> kell </w:t>
        </w:r>
      </w:ins>
      <w:ins w:id="100" w:author="Halász Éva" w:date="2017-02-24T14:17:00Z">
        <w:r w:rsidR="00CE64DE" w:rsidRPr="00F41E66">
          <w:rPr>
            <w:rFonts w:ascii="Times New Roman" w:hAnsi="Times New Roman"/>
            <w:b w:val="0"/>
            <w:i w:val="0"/>
          </w:rPr>
          <w:t>tenni</w:t>
        </w:r>
      </w:ins>
      <w:ins w:id="101" w:author="Dr. Farkas Yvette" w:date="2017-08-19T15:26:00Z">
        <w:r w:rsidR="005471AC" w:rsidRPr="00E37096">
          <w:rPr>
            <w:rFonts w:ascii="Times New Roman" w:hAnsi="Times New Roman"/>
            <w:b w:val="0"/>
            <w:i w:val="0"/>
          </w:rPr>
          <w:t>e</w:t>
        </w:r>
      </w:ins>
      <w:ins w:id="102" w:author="Halász Éva" w:date="2017-02-24T14:17:00Z">
        <w:del w:id="103" w:author="Dr. Farkas Yvette" w:date="2017-08-19T15:26:00Z">
          <w:r w:rsidR="00CE64DE" w:rsidRPr="00F41E66" w:rsidDel="005471AC">
            <w:rPr>
              <w:rFonts w:ascii="Times New Roman" w:hAnsi="Times New Roman"/>
              <w:b w:val="0"/>
              <w:i w:val="0"/>
            </w:rPr>
            <w:delText>ük</w:delText>
          </w:r>
        </w:del>
      </w:ins>
      <w:ins w:id="104" w:author="Halász Éva" w:date="2017-02-23T16:32:00Z">
        <w:r w:rsidRPr="00F41E66">
          <w:rPr>
            <w:rFonts w:ascii="Times New Roman" w:hAnsi="Times New Roman"/>
            <w:b w:val="0"/>
            <w:i w:val="0"/>
          </w:rPr>
          <w:t xml:space="preserve">. </w:t>
        </w:r>
      </w:ins>
    </w:p>
    <w:p w14:paraId="0F5BF7BC" w14:textId="77777777" w:rsidR="00CE64DE" w:rsidRPr="00F41E66" w:rsidDel="00F36A52" w:rsidRDefault="00CE64DE" w:rsidP="00C14CB5">
      <w:pPr>
        <w:pStyle w:val="Cmsor2"/>
        <w:jc w:val="both"/>
        <w:rPr>
          <w:ins w:id="105" w:author="Halász Éva" w:date="2017-02-24T14:15:00Z"/>
          <w:del w:id="106" w:author="Forrai Mihály" w:date="2017-08-24T19:32:00Z"/>
        </w:rPr>
      </w:pPr>
      <w:bookmarkStart w:id="107" w:name="_GoBack"/>
    </w:p>
    <w:bookmarkEnd w:id="107"/>
    <w:p w14:paraId="563BA483" w14:textId="33DBBC3B" w:rsidR="00B019A7" w:rsidRPr="00F41E66" w:rsidRDefault="00CE64DE" w:rsidP="00F41E66">
      <w:pPr>
        <w:pStyle w:val="Cmsor2"/>
        <w:jc w:val="both"/>
        <w:rPr>
          <w:ins w:id="108" w:author="Halász Éva" w:date="2017-02-23T16:29:00Z"/>
        </w:rPr>
      </w:pPr>
      <w:ins w:id="109" w:author="Halász Éva" w:date="2017-02-24T14:14:00Z">
        <w:r w:rsidRPr="00F41E66">
          <w:rPr>
            <w:rFonts w:ascii="Times New Roman" w:hAnsi="Times New Roman"/>
            <w:b w:val="0"/>
            <w:i w:val="0"/>
          </w:rPr>
          <w:t>A</w:t>
        </w:r>
      </w:ins>
      <w:ins w:id="110" w:author="Halász Éva" w:date="2017-02-23T16:32:00Z">
        <w:r w:rsidR="00B019A7" w:rsidRPr="00F41E66">
          <w:rPr>
            <w:rFonts w:ascii="Times New Roman" w:hAnsi="Times New Roman"/>
            <w:b w:val="0"/>
            <w:i w:val="0"/>
          </w:rPr>
          <w:t xml:space="preserve"> </w:t>
        </w:r>
      </w:ins>
      <w:ins w:id="111" w:author="Dr. Farkas Yvette" w:date="2017-08-18T14:49:00Z">
        <w:r w:rsidR="00AD477A" w:rsidRPr="00F41E66">
          <w:rPr>
            <w:rFonts w:ascii="Times New Roman" w:hAnsi="Times New Roman"/>
            <w:b w:val="0"/>
            <w:i w:val="0"/>
          </w:rPr>
          <w:t xml:space="preserve">Tőzsde a </w:t>
        </w:r>
      </w:ins>
      <w:ins w:id="112" w:author="Halász Éva" w:date="2017-02-23T16:32:00Z">
        <w:del w:id="113" w:author="Forrai Mihály" w:date="2017-08-24T19:31:00Z">
          <w:r w:rsidR="00B019A7" w:rsidRPr="00F41E66" w:rsidDel="00F36A52">
            <w:rPr>
              <w:rFonts w:ascii="Times New Roman" w:hAnsi="Times New Roman"/>
              <w:b w:val="0"/>
              <w:i w:val="0"/>
            </w:rPr>
            <w:delText>MIFID</w:delText>
          </w:r>
        </w:del>
      </w:ins>
      <w:ins w:id="114" w:author="Dr. Farkas Yvette" w:date="2017-08-18T13:45:00Z">
        <w:del w:id="115" w:author="Forrai Mihály" w:date="2017-08-24T19:31:00Z">
          <w:r w:rsidR="00956018" w:rsidRPr="00F41E66" w:rsidDel="00F36A52">
            <w:rPr>
              <w:rFonts w:ascii="Times New Roman" w:hAnsi="Times New Roman"/>
              <w:b w:val="0"/>
              <w:i w:val="0"/>
            </w:rPr>
            <w:delText xml:space="preserve"> II és MiFIR</w:delText>
          </w:r>
        </w:del>
      </w:ins>
      <w:ins w:id="116" w:author="Halász Éva" w:date="2017-02-23T16:32:00Z">
        <w:del w:id="117" w:author="Forrai Mihály" w:date="2017-08-24T19:31:00Z">
          <w:r w:rsidR="00B019A7" w:rsidRPr="00F41E66" w:rsidDel="00F36A52">
            <w:rPr>
              <w:rFonts w:ascii="Times New Roman" w:hAnsi="Times New Roman"/>
              <w:b w:val="0"/>
              <w:i w:val="0"/>
            </w:rPr>
            <w:delText xml:space="preserve"> </w:delText>
          </w:r>
        </w:del>
      </w:ins>
      <w:ins w:id="118" w:author="Dr. Farkas Yvette" w:date="2017-08-18T14:46:00Z">
        <w:del w:id="119" w:author="Forrai Mihály" w:date="2017-08-24T19:31:00Z">
          <w:r w:rsidR="00AD477A" w:rsidRPr="00F41E66" w:rsidDel="00F36A52">
            <w:rPr>
              <w:rFonts w:ascii="Times New Roman" w:hAnsi="Times New Roman"/>
              <w:b w:val="0"/>
              <w:i w:val="0"/>
            </w:rPr>
            <w:delText>által meghatározott</w:delText>
          </w:r>
        </w:del>
      </w:ins>
      <w:ins w:id="120" w:author="Dr. Farkas Yvette" w:date="2017-08-18T14:48:00Z">
        <w:del w:id="121" w:author="Forrai Mihály" w:date="2017-08-24T19:31:00Z">
          <w:r w:rsidR="00AD477A" w:rsidRPr="00F41E66" w:rsidDel="00F36A52">
            <w:rPr>
              <w:rFonts w:ascii="Times New Roman" w:hAnsi="Times New Roman"/>
              <w:b w:val="0"/>
              <w:i w:val="0"/>
            </w:rPr>
            <w:delText xml:space="preserve">, a </w:delText>
          </w:r>
        </w:del>
        <w:r w:rsidR="00AD477A" w:rsidRPr="00F41E66">
          <w:rPr>
            <w:rFonts w:ascii="Times New Roman" w:hAnsi="Times New Roman"/>
            <w:b w:val="0"/>
            <w:i w:val="0"/>
          </w:rPr>
          <w:t>jelen pontban rögzített valós idejű</w:t>
        </w:r>
      </w:ins>
      <w:ins w:id="122" w:author="Dr. Farkas Yvette" w:date="2017-08-18T14:46:00Z">
        <w:r w:rsidR="00AD477A" w:rsidRPr="00F41E66">
          <w:rPr>
            <w:rFonts w:ascii="Times New Roman" w:hAnsi="Times New Roman"/>
            <w:b w:val="0"/>
            <w:i w:val="0"/>
          </w:rPr>
          <w:t xml:space="preserve"> </w:t>
        </w:r>
      </w:ins>
      <w:ins w:id="123" w:author="Dr. Farkas Yvette" w:date="2017-08-18T14:49:00Z">
        <w:r w:rsidR="00AD477A" w:rsidRPr="00F41E66">
          <w:rPr>
            <w:rFonts w:ascii="Times New Roman" w:hAnsi="Times New Roman"/>
            <w:b w:val="0"/>
            <w:i w:val="0"/>
          </w:rPr>
          <w:t>közzétételt</w:t>
        </w:r>
      </w:ins>
      <w:ins w:id="124" w:author="Halász Éva" w:date="2017-02-23T16:32:00Z">
        <w:del w:id="125" w:author="Dr. Farkas Yvette" w:date="2017-08-18T14:49:00Z">
          <w:r w:rsidR="00B019A7" w:rsidRPr="00F41E66" w:rsidDel="00AD477A">
            <w:rPr>
              <w:rFonts w:ascii="Times New Roman" w:hAnsi="Times New Roman"/>
              <w:b w:val="0"/>
              <w:i w:val="0"/>
            </w:rPr>
            <w:delText>átláthatósági követelmények tekintetében</w:delText>
          </w:r>
        </w:del>
      </w:ins>
      <w:ins w:id="126" w:author="Halász Éva" w:date="2017-02-23T16:33:00Z">
        <w:del w:id="127" w:author="Dr. Farkas Yvette" w:date="2017-08-18T14:49:00Z">
          <w:r w:rsidR="00B019A7" w:rsidRPr="00F41E66" w:rsidDel="00AD477A">
            <w:rPr>
              <w:rFonts w:ascii="Times New Roman" w:hAnsi="Times New Roman"/>
              <w:b w:val="0"/>
              <w:i w:val="0"/>
            </w:rPr>
            <w:delText xml:space="preserve"> a </w:delText>
          </w:r>
        </w:del>
      </w:ins>
      <w:ins w:id="128" w:author="Halász Éva" w:date="2017-02-23T16:36:00Z">
        <w:del w:id="129" w:author="Dr. Farkas Yvette" w:date="2017-08-18T14:49:00Z">
          <w:r w:rsidR="00A06766" w:rsidRPr="00F41E66" w:rsidDel="00AD477A">
            <w:rPr>
              <w:rFonts w:ascii="Times New Roman" w:hAnsi="Times New Roman"/>
              <w:b w:val="0"/>
              <w:i w:val="0"/>
            </w:rPr>
            <w:delText>Tőzsde</w:delText>
          </w:r>
        </w:del>
      </w:ins>
      <w:ins w:id="130" w:author="Dr. Farkas Yvette" w:date="2017-08-18T14:50:00Z">
        <w:r w:rsidR="00AD477A" w:rsidRPr="00F41E66">
          <w:rPr>
            <w:rFonts w:ascii="Times New Roman" w:hAnsi="Times New Roman"/>
            <w:b w:val="0"/>
            <w:i w:val="0"/>
          </w:rPr>
          <w:t xml:space="preserve"> – a </w:t>
        </w:r>
        <w:del w:id="131" w:author="Forrai Mihály" w:date="2017-08-24T19:31:00Z">
          <w:r w:rsidR="00AD477A" w:rsidRPr="00F41E66" w:rsidDel="00F36A52">
            <w:rPr>
              <w:rFonts w:ascii="Times New Roman" w:hAnsi="Times New Roman"/>
              <w:b w:val="0"/>
              <w:i w:val="0"/>
            </w:rPr>
            <w:delText>9.8.</w:delText>
          </w:r>
        </w:del>
      </w:ins>
      <w:ins w:id="132" w:author="Forrai Mihály" w:date="2017-08-24T19:31:00Z">
        <w:r w:rsidR="00F36A52" w:rsidRPr="00F41E66">
          <w:rPr>
            <w:rFonts w:ascii="Times New Roman" w:hAnsi="Times New Roman"/>
            <w:b w:val="0"/>
            <w:i w:val="0"/>
          </w:rPr>
          <w:t xml:space="preserve">fenti </w:t>
        </w:r>
      </w:ins>
      <w:ins w:id="133" w:author="Forrai Mihály" w:date="2017-08-24T19:32:00Z">
        <w:r w:rsidR="00F36A52" w:rsidRPr="00F41E66">
          <w:rPr>
            <w:rFonts w:ascii="Times New Roman" w:hAnsi="Times New Roman"/>
            <w:b w:val="0"/>
            <w:i w:val="0"/>
          </w:rPr>
          <w:fldChar w:fldCharType="begin"/>
        </w:r>
        <w:r w:rsidR="00F36A52" w:rsidRPr="00F41E66">
          <w:rPr>
            <w:rFonts w:ascii="Times New Roman" w:hAnsi="Times New Roman"/>
            <w:b w:val="0"/>
            <w:i w:val="0"/>
          </w:rPr>
          <w:instrText xml:space="preserve"> REF _Ref491366470 \r \h </w:instrText>
        </w:r>
      </w:ins>
      <w:r w:rsidR="00F36A52">
        <w:rPr>
          <w:rFonts w:ascii="Times New Roman" w:hAnsi="Times New Roman"/>
          <w:b w:val="0"/>
          <w:i w:val="0"/>
        </w:rPr>
        <w:instrText xml:space="preserve"> \* MERGEFORMAT </w:instrText>
      </w:r>
      <w:r w:rsidR="00F36A52" w:rsidRPr="00F41E66">
        <w:rPr>
          <w:rFonts w:ascii="Times New Roman" w:hAnsi="Times New Roman"/>
          <w:b w:val="0"/>
          <w:i w:val="0"/>
        </w:rPr>
      </w:r>
      <w:r w:rsidR="00F36A52" w:rsidRPr="00F41E66">
        <w:rPr>
          <w:rFonts w:ascii="Times New Roman" w:hAnsi="Times New Roman"/>
          <w:b w:val="0"/>
          <w:i w:val="0"/>
        </w:rPr>
        <w:fldChar w:fldCharType="separate"/>
      </w:r>
      <w:ins w:id="134" w:author="Forrai Mihály" w:date="2017-08-24T19:32:00Z">
        <w:r w:rsidR="00F36A52" w:rsidRPr="00F41E66">
          <w:rPr>
            <w:rFonts w:ascii="Times New Roman" w:hAnsi="Times New Roman"/>
            <w:b w:val="0"/>
            <w:i w:val="0"/>
          </w:rPr>
          <w:t>9.8</w:t>
        </w:r>
        <w:r w:rsidR="00F36A52" w:rsidRPr="00F41E66">
          <w:rPr>
            <w:rFonts w:ascii="Times New Roman" w:hAnsi="Times New Roman"/>
            <w:b w:val="0"/>
            <w:i w:val="0"/>
          </w:rPr>
          <w:fldChar w:fldCharType="end"/>
        </w:r>
      </w:ins>
      <w:ins w:id="135" w:author="Dr. Farkas Yvette" w:date="2017-08-18T14:50:00Z">
        <w:r w:rsidR="00AD477A" w:rsidRPr="00F41E66">
          <w:rPr>
            <w:rFonts w:ascii="Times New Roman" w:hAnsi="Times New Roman"/>
            <w:b w:val="0"/>
            <w:i w:val="0"/>
          </w:rPr>
          <w:t xml:space="preserve"> pontban foglaltaktól eltérően -</w:t>
        </w:r>
      </w:ins>
      <w:ins w:id="136" w:author="Halász Éva" w:date="2017-02-23T16:36:00Z">
        <w:r w:rsidR="00A06766" w:rsidRPr="00F41E66">
          <w:rPr>
            <w:rFonts w:ascii="Times New Roman" w:hAnsi="Times New Roman"/>
            <w:b w:val="0"/>
            <w:i w:val="0"/>
          </w:rPr>
          <w:t xml:space="preserve"> </w:t>
        </w:r>
        <w:del w:id="137" w:author="Forrai Mihály" w:date="2017-09-28T19:37:00Z">
          <w:r w:rsidR="00A06766" w:rsidRPr="00F41E66" w:rsidDel="00BA73F8">
            <w:rPr>
              <w:rFonts w:ascii="Times New Roman" w:hAnsi="Times New Roman"/>
              <w:b w:val="0"/>
              <w:i w:val="0"/>
            </w:rPr>
            <w:delText xml:space="preserve">hivatalos </w:delText>
          </w:r>
        </w:del>
      </w:ins>
      <w:ins w:id="138" w:author="Halász Éva" w:date="2017-02-23T16:37:00Z">
        <w:del w:id="139" w:author="Forrai Mihály" w:date="2017-09-28T19:37:00Z">
          <w:r w:rsidR="00A06766" w:rsidRPr="00F41E66" w:rsidDel="00BA73F8">
            <w:rPr>
              <w:rFonts w:ascii="Times New Roman" w:hAnsi="Times New Roman"/>
              <w:b w:val="0"/>
              <w:i w:val="0"/>
            </w:rPr>
            <w:delText>Disztribútorain</w:delText>
          </w:r>
        </w:del>
      </w:ins>
      <w:ins w:id="140" w:author="Halász Éva" w:date="2017-02-23T16:36:00Z">
        <w:del w:id="141" w:author="Forrai Mihály" w:date="2017-09-28T19:37:00Z">
          <w:r w:rsidR="00A06766" w:rsidRPr="00F41E66" w:rsidDel="00BA73F8">
            <w:rPr>
              <w:rFonts w:ascii="Times New Roman" w:hAnsi="Times New Roman"/>
              <w:b w:val="0"/>
              <w:i w:val="0"/>
            </w:rPr>
            <w:delText xml:space="preserve"> keresztül</w:delText>
          </w:r>
        </w:del>
      </w:ins>
      <w:ins w:id="142" w:author="Halász Éva" w:date="2017-02-23T16:37:00Z">
        <w:del w:id="143" w:author="Forrai Mihály" w:date="2017-09-28T19:37:00Z">
          <w:r w:rsidRPr="00F41E66" w:rsidDel="00BA73F8">
            <w:rPr>
              <w:rFonts w:ascii="Times New Roman" w:hAnsi="Times New Roman"/>
              <w:b w:val="0"/>
              <w:i w:val="0"/>
            </w:rPr>
            <w:delText xml:space="preserve"> </w:delText>
          </w:r>
        </w:del>
      </w:ins>
      <w:ins w:id="144" w:author="Dr. Farkas Yvette" w:date="2017-08-18T14:49:00Z">
        <w:del w:id="145" w:author="Forrai Mihály" w:date="2017-09-28T19:37:00Z">
          <w:r w:rsidR="00AD477A" w:rsidRPr="00F41E66" w:rsidDel="00BA73F8">
            <w:rPr>
              <w:rFonts w:ascii="Times New Roman" w:hAnsi="Times New Roman"/>
              <w:b w:val="0"/>
              <w:i w:val="0"/>
            </w:rPr>
            <w:delText xml:space="preserve">biztosítja </w:delText>
          </w:r>
        </w:del>
      </w:ins>
      <w:ins w:id="146" w:author="Forrai Mihály" w:date="2017-10-05T16:57:00Z">
        <w:r w:rsidR="000F1592" w:rsidRPr="00F41E66">
          <w:rPr>
            <w:rFonts w:ascii="Times New Roman" w:hAnsi="Times New Roman"/>
            <w:b w:val="0"/>
            <w:bCs/>
            <w:i w:val="0"/>
          </w:rPr>
          <w:t xml:space="preserve">méltányos üzleti feltételek mellett és megkülönböztetésmentes módon </w:t>
        </w:r>
      </w:ins>
      <w:ins w:id="147" w:author="Dr. Farkas Yvette" w:date="2017-08-18T14:49:00Z">
        <w:r w:rsidR="00AD477A" w:rsidRPr="00F41E66">
          <w:rPr>
            <w:rFonts w:ascii="Times New Roman" w:hAnsi="Times New Roman"/>
            <w:b w:val="0"/>
            <w:i w:val="0"/>
          </w:rPr>
          <w:t>az alábbiak szerint</w:t>
        </w:r>
      </w:ins>
      <w:ins w:id="148" w:author="Forrai Mihály" w:date="2017-09-28T19:37:00Z">
        <w:r w:rsidR="00BA73F8" w:rsidRPr="00BA73F8">
          <w:rPr>
            <w:rFonts w:ascii="Times New Roman" w:hAnsi="Times New Roman"/>
            <w:b w:val="0"/>
            <w:i w:val="0"/>
          </w:rPr>
          <w:t xml:space="preserve"> </w:t>
        </w:r>
        <w:r w:rsidR="00BA73F8" w:rsidRPr="00207DFC">
          <w:rPr>
            <w:rFonts w:ascii="Times New Roman" w:hAnsi="Times New Roman"/>
            <w:b w:val="0"/>
            <w:i w:val="0"/>
          </w:rPr>
          <w:t>biztosítja</w:t>
        </w:r>
      </w:ins>
      <w:ins w:id="149" w:author="Halász Éva" w:date="2017-02-23T16:37:00Z">
        <w:del w:id="150" w:author="Dr. Farkas Yvette" w:date="2017-08-18T14:49:00Z">
          <w:r w:rsidRPr="00F41E66" w:rsidDel="00AD477A">
            <w:rPr>
              <w:rFonts w:ascii="Times New Roman" w:hAnsi="Times New Roman"/>
              <w:b w:val="0"/>
              <w:i w:val="0"/>
            </w:rPr>
            <w:delText>felel meg</w:delText>
          </w:r>
        </w:del>
      </w:ins>
      <w:ins w:id="151" w:author="Halász Éva" w:date="2017-02-24T14:15:00Z">
        <w:r w:rsidRPr="00F41E66">
          <w:rPr>
            <w:rFonts w:ascii="Times New Roman" w:hAnsi="Times New Roman"/>
            <w:b w:val="0"/>
            <w:i w:val="0"/>
          </w:rPr>
          <w:t>:</w:t>
        </w:r>
      </w:ins>
    </w:p>
    <w:p w14:paraId="49231ECA" w14:textId="77777777" w:rsidR="00CE64DE" w:rsidRPr="00F41E66" w:rsidDel="00BA73F8" w:rsidRDefault="00CE64DE" w:rsidP="00B019A7">
      <w:pPr>
        <w:jc w:val="both"/>
        <w:rPr>
          <w:ins w:id="152" w:author="Halász Éva" w:date="2017-02-23T16:27:00Z"/>
          <w:del w:id="153" w:author="Forrai Mihály" w:date="2017-09-28T19:37:00Z"/>
          <w:color w:val="000000"/>
          <w:sz w:val="24"/>
          <w:szCs w:val="24"/>
        </w:rPr>
      </w:pPr>
    </w:p>
    <w:p w14:paraId="6361061E" w14:textId="77777777" w:rsidR="00B019A7" w:rsidRPr="00F41E66" w:rsidDel="00BA73F8" w:rsidRDefault="00B019A7" w:rsidP="00B019A7">
      <w:pPr>
        <w:jc w:val="both"/>
        <w:rPr>
          <w:ins w:id="154" w:author="Halász Éva" w:date="2017-02-23T16:27:00Z"/>
          <w:del w:id="155" w:author="Forrai Mihály" w:date="2017-09-28T19:37:00Z"/>
          <w:sz w:val="24"/>
          <w:szCs w:val="24"/>
        </w:rPr>
      </w:pPr>
    </w:p>
    <w:p w14:paraId="49C40051" w14:textId="77777777" w:rsidR="00BA73F8" w:rsidRPr="00F41E66" w:rsidRDefault="00BA73F8" w:rsidP="00F41E66">
      <w:pPr>
        <w:jc w:val="both"/>
        <w:rPr>
          <w:ins w:id="156" w:author="Forrai Mihály" w:date="2017-09-28T19:37:00Z"/>
          <w:color w:val="000000"/>
          <w:sz w:val="24"/>
          <w:szCs w:val="24"/>
        </w:rPr>
      </w:pPr>
    </w:p>
    <w:p w14:paraId="1C34ABD4" w14:textId="473B51F5" w:rsidR="00B019A7" w:rsidRPr="00F41E66" w:rsidRDefault="00B019A7" w:rsidP="00B019A7">
      <w:pPr>
        <w:pStyle w:val="Listaszerbekezds"/>
        <w:numPr>
          <w:ilvl w:val="0"/>
          <w:numId w:val="27"/>
        </w:numPr>
        <w:jc w:val="both"/>
        <w:rPr>
          <w:ins w:id="157" w:author="Halász Éva" w:date="2017-02-23T16:31:00Z"/>
          <w:color w:val="000000"/>
          <w:sz w:val="24"/>
          <w:szCs w:val="24"/>
        </w:rPr>
      </w:pPr>
      <w:ins w:id="158" w:author="Halász Éva" w:date="2017-02-23T16:30:00Z">
        <w:r w:rsidRPr="00F41E66">
          <w:rPr>
            <w:sz w:val="24"/>
            <w:szCs w:val="24"/>
          </w:rPr>
          <w:t xml:space="preserve"> </w:t>
        </w:r>
      </w:ins>
      <w:ins w:id="159" w:author="Halász Éva" w:date="2017-02-23T16:29:00Z">
        <w:r w:rsidRPr="00F41E66">
          <w:rPr>
            <w:sz w:val="24"/>
            <w:szCs w:val="24"/>
          </w:rPr>
          <w:t xml:space="preserve">A Tőzsde </w:t>
        </w:r>
      </w:ins>
      <w:ins w:id="160" w:author="Halász Éva" w:date="2017-02-23T16:27:00Z">
        <w:r w:rsidRPr="00F41E66">
          <w:rPr>
            <w:sz w:val="24"/>
            <w:szCs w:val="24"/>
          </w:rPr>
          <w:t xml:space="preserve">a kereskedés előtti adatokat, a </w:t>
        </w:r>
        <w:r w:rsidRPr="00F41E66">
          <w:rPr>
            <w:color w:val="000000"/>
            <w:sz w:val="24"/>
            <w:szCs w:val="24"/>
          </w:rPr>
          <w:t xml:space="preserve">mindenkori vételi és eladási árakat és az ezen árak mellett fennálló kereskedési szándékok mértékét, </w:t>
        </w:r>
      </w:ins>
      <w:ins w:id="161" w:author="Halász Éva" w:date="2017-02-24T14:16:00Z">
        <w:r w:rsidR="00CE64DE" w:rsidRPr="00F41E66">
          <w:rPr>
            <w:color w:val="000000"/>
            <w:sz w:val="24"/>
            <w:szCs w:val="24"/>
          </w:rPr>
          <w:t>ennek megfelelően</w:t>
        </w:r>
      </w:ins>
      <w:ins w:id="162" w:author="Halász Éva" w:date="2017-02-23T16:27:00Z">
        <w:r w:rsidRPr="00F41E66">
          <w:rPr>
            <w:color w:val="000000"/>
            <w:sz w:val="24"/>
            <w:szCs w:val="24"/>
          </w:rPr>
          <w:t xml:space="preserve"> az ajánlati könyvét a hivatalos</w:t>
        </w:r>
      </w:ins>
      <w:ins w:id="163" w:author="Dr. Farkas Yvette" w:date="2017-08-18T13:47:00Z">
        <w:r w:rsidR="00956018" w:rsidRPr="00F41E66">
          <w:rPr>
            <w:color w:val="000000"/>
            <w:sz w:val="24"/>
            <w:szCs w:val="24"/>
          </w:rPr>
          <w:t xml:space="preserve"> </w:t>
        </w:r>
      </w:ins>
      <w:ins w:id="164" w:author="Dr. Farkas Yvette" w:date="2017-08-18T13:46:00Z">
        <w:r w:rsidR="00956018" w:rsidRPr="00F41E66">
          <w:rPr>
            <w:color w:val="000000"/>
            <w:sz w:val="24"/>
            <w:szCs w:val="24"/>
          </w:rPr>
          <w:t>Disztribútor</w:t>
        </w:r>
      </w:ins>
      <w:ins w:id="165" w:author="Dr. Farkas Yvette" w:date="2017-08-18T13:47:00Z">
        <w:r w:rsidR="00956018" w:rsidRPr="00F41E66">
          <w:rPr>
            <w:color w:val="000000"/>
            <w:sz w:val="24"/>
            <w:szCs w:val="24"/>
          </w:rPr>
          <w:t>ain</w:t>
        </w:r>
      </w:ins>
      <w:ins w:id="166" w:author="Halász Éva" w:date="2017-02-23T16:27:00Z">
        <w:del w:id="167" w:author="Dr. Farkas Yvette" w:date="2017-08-18T13:47:00Z">
          <w:r w:rsidRPr="00F41E66" w:rsidDel="00956018">
            <w:rPr>
              <w:color w:val="000000"/>
              <w:sz w:val="24"/>
              <w:szCs w:val="24"/>
            </w:rPr>
            <w:delText xml:space="preserve"> adatszolgáltatóin</w:delText>
          </w:r>
        </w:del>
        <w:r w:rsidRPr="00F41E66">
          <w:rPr>
            <w:color w:val="000000"/>
            <w:sz w:val="24"/>
            <w:szCs w:val="24"/>
          </w:rPr>
          <w:t xml:space="preserve"> (</w:t>
        </w:r>
        <w:proofErr w:type="spellStart"/>
        <w:r w:rsidRPr="00F41E66">
          <w:rPr>
            <w:color w:val="000000"/>
            <w:sz w:val="24"/>
            <w:szCs w:val="24"/>
          </w:rPr>
          <w:t>vendorokon</w:t>
        </w:r>
        <w:proofErr w:type="spellEnd"/>
        <w:r w:rsidRPr="00F41E66">
          <w:rPr>
            <w:color w:val="000000"/>
            <w:sz w:val="24"/>
            <w:szCs w:val="24"/>
          </w:rPr>
          <w:t>) keresztül hozza a nyilvánosságra.</w:t>
        </w:r>
      </w:ins>
    </w:p>
    <w:p w14:paraId="2BB0B251" w14:textId="77777777" w:rsidR="00B019A7" w:rsidRPr="00F41E66" w:rsidRDefault="00B019A7" w:rsidP="00B019A7">
      <w:pPr>
        <w:pStyle w:val="Listaszerbekezds"/>
        <w:jc w:val="both"/>
        <w:rPr>
          <w:ins w:id="168" w:author="Halász Éva" w:date="2017-02-23T16:27:00Z"/>
          <w:color w:val="000000"/>
          <w:sz w:val="24"/>
          <w:szCs w:val="24"/>
        </w:rPr>
      </w:pPr>
    </w:p>
    <w:p w14:paraId="777589C9" w14:textId="0BA627C4" w:rsidR="000F1592" w:rsidRDefault="00B019A7" w:rsidP="000F1592">
      <w:pPr>
        <w:pStyle w:val="Listaszerbekezds"/>
        <w:numPr>
          <w:ilvl w:val="0"/>
          <w:numId w:val="27"/>
        </w:numPr>
        <w:jc w:val="both"/>
        <w:rPr>
          <w:ins w:id="169" w:author="Forrai Mihály" w:date="2017-10-05T16:58:00Z"/>
          <w:color w:val="000000"/>
          <w:sz w:val="24"/>
          <w:szCs w:val="24"/>
        </w:rPr>
      </w:pPr>
      <w:ins w:id="170" w:author="Halász Éva" w:date="2017-02-23T16:27:00Z">
        <w:r w:rsidRPr="00F41E66">
          <w:rPr>
            <w:color w:val="000000"/>
            <w:sz w:val="24"/>
            <w:szCs w:val="24"/>
          </w:rPr>
          <w:t xml:space="preserve">A BÉT a kereskedés utáni adatokat, a teljesített ügyletek árát, volumenét és időpontját, </w:t>
        </w:r>
      </w:ins>
      <w:ins w:id="171" w:author="Halász Éva" w:date="2017-02-24T14:17:00Z">
        <w:r w:rsidR="00CE64DE" w:rsidRPr="00F41E66">
          <w:rPr>
            <w:color w:val="000000"/>
            <w:sz w:val="24"/>
            <w:szCs w:val="24"/>
          </w:rPr>
          <w:t xml:space="preserve">ennek megfelelően a </w:t>
        </w:r>
      </w:ins>
      <w:ins w:id="172" w:author="Halász Éva" w:date="2017-02-23T16:27:00Z">
        <w:r w:rsidRPr="00F41E66">
          <w:rPr>
            <w:color w:val="000000"/>
            <w:sz w:val="24"/>
            <w:szCs w:val="24"/>
          </w:rPr>
          <w:t xml:space="preserve">részletes kötéslistát </w:t>
        </w:r>
        <w:proofErr w:type="gramStart"/>
        <w:r w:rsidRPr="00F41E66">
          <w:rPr>
            <w:color w:val="000000"/>
            <w:sz w:val="24"/>
            <w:szCs w:val="24"/>
          </w:rPr>
          <w:t>a  BÉT</w:t>
        </w:r>
        <w:proofErr w:type="gramEnd"/>
        <w:r w:rsidRPr="00F41E66">
          <w:rPr>
            <w:color w:val="000000"/>
            <w:sz w:val="24"/>
            <w:szCs w:val="24"/>
          </w:rPr>
          <w:t xml:space="preserve"> hivatalos </w:t>
        </w:r>
      </w:ins>
      <w:ins w:id="173" w:author="Dr. Farkas Yvette" w:date="2017-08-18T13:47:00Z">
        <w:r w:rsidR="00956018" w:rsidRPr="00F41E66">
          <w:rPr>
            <w:color w:val="000000"/>
            <w:sz w:val="24"/>
            <w:szCs w:val="24"/>
          </w:rPr>
          <w:t>Disztribútorain</w:t>
        </w:r>
      </w:ins>
      <w:ins w:id="174" w:author="Halász Éva" w:date="2017-02-23T16:27:00Z">
        <w:del w:id="175" w:author="Dr. Farkas Yvette" w:date="2017-08-18T13:47:00Z">
          <w:r w:rsidRPr="00F41E66" w:rsidDel="00956018">
            <w:rPr>
              <w:color w:val="000000"/>
              <w:sz w:val="24"/>
              <w:szCs w:val="24"/>
            </w:rPr>
            <w:delText>adatszolgáltatóin</w:delText>
          </w:r>
        </w:del>
        <w:r w:rsidRPr="00F41E66">
          <w:rPr>
            <w:color w:val="000000"/>
            <w:sz w:val="24"/>
            <w:szCs w:val="24"/>
          </w:rPr>
          <w:t xml:space="preserve"> (</w:t>
        </w:r>
        <w:proofErr w:type="spellStart"/>
        <w:r w:rsidRPr="00F41E66">
          <w:rPr>
            <w:color w:val="000000"/>
            <w:sz w:val="24"/>
            <w:szCs w:val="24"/>
          </w:rPr>
          <w:t>vendorokon</w:t>
        </w:r>
        <w:proofErr w:type="spellEnd"/>
        <w:r w:rsidRPr="00F41E66">
          <w:rPr>
            <w:color w:val="000000"/>
            <w:sz w:val="24"/>
            <w:szCs w:val="24"/>
          </w:rPr>
          <w:t>) keresztül hozza a nyilvánosságra.</w:t>
        </w:r>
      </w:ins>
    </w:p>
    <w:p w14:paraId="005033DE" w14:textId="79137C8C" w:rsidR="000F1592" w:rsidRDefault="000F1592" w:rsidP="00F41E66">
      <w:pPr>
        <w:pStyle w:val="Listaszerbekezds"/>
        <w:jc w:val="both"/>
        <w:rPr>
          <w:ins w:id="176" w:author="Forrai Mihály" w:date="2017-10-05T16:58:00Z"/>
          <w:color w:val="000000"/>
          <w:sz w:val="24"/>
          <w:szCs w:val="24"/>
        </w:rPr>
      </w:pPr>
    </w:p>
    <w:p w14:paraId="1B0740EA" w14:textId="1FA188D9" w:rsidR="000F1592" w:rsidRPr="00F41E66" w:rsidRDefault="000F1592" w:rsidP="00C74422">
      <w:pPr>
        <w:pStyle w:val="Listaszerbekezds"/>
        <w:numPr>
          <w:ilvl w:val="0"/>
          <w:numId w:val="27"/>
        </w:numPr>
        <w:jc w:val="both"/>
        <w:rPr>
          <w:ins w:id="177" w:author="Halász Éva" w:date="2017-02-28T15:07:00Z"/>
          <w:color w:val="000000"/>
          <w:sz w:val="24"/>
          <w:szCs w:val="24"/>
        </w:rPr>
      </w:pPr>
      <w:ins w:id="178" w:author="Forrai Mihály" w:date="2017-10-05T16:58:00Z">
        <w:r w:rsidRPr="000F1592">
          <w:rPr>
            <w:color w:val="000000"/>
            <w:sz w:val="24"/>
            <w:szCs w:val="24"/>
          </w:rPr>
          <w:t xml:space="preserve">A Tőzsde a befektetési vállalkozások számára a Disztribútorokon </w:t>
        </w:r>
      </w:ins>
      <w:ins w:id="179" w:author="Forrai Mihály" w:date="2017-10-05T17:27:00Z">
        <w:r w:rsidR="00C74422" w:rsidRPr="00C74422">
          <w:rPr>
            <w:color w:val="000000"/>
            <w:sz w:val="24"/>
            <w:szCs w:val="24"/>
          </w:rPr>
          <w:t xml:space="preserve">keresztül történő </w:t>
        </w:r>
      </w:ins>
      <w:ins w:id="180" w:author="Forrai Mihály" w:date="2017-10-05T16:58:00Z">
        <w:r w:rsidRPr="000F1592">
          <w:rPr>
            <w:color w:val="000000"/>
            <w:sz w:val="24"/>
            <w:szCs w:val="24"/>
          </w:rPr>
          <w:t>elérés mellett a közvetlen hozzáférés lehetőségét is biztosítja azon mechanizmusokhoz, melyeket  a kereskedés előtti és kereskedés utáni adatai  közzétételére alkalmaz.</w:t>
        </w:r>
      </w:ins>
    </w:p>
    <w:p w14:paraId="36CD99A9" w14:textId="77777777" w:rsidR="005952D8" w:rsidRPr="00F36A52" w:rsidRDefault="005952D8" w:rsidP="005952D8">
      <w:pPr>
        <w:pStyle w:val="Listaszerbekezds"/>
        <w:rPr>
          <w:ins w:id="181" w:author="Halász Éva" w:date="2017-02-28T15:07:00Z"/>
          <w:color w:val="000000"/>
          <w:sz w:val="24"/>
          <w:szCs w:val="24"/>
        </w:rPr>
      </w:pPr>
    </w:p>
    <w:p w14:paraId="088CC9A8" w14:textId="77777777" w:rsidR="005952D8" w:rsidRPr="00F36A52" w:rsidRDefault="005952D8" w:rsidP="005952D8">
      <w:pPr>
        <w:pStyle w:val="Listaszerbekezds"/>
        <w:jc w:val="both"/>
        <w:rPr>
          <w:ins w:id="182" w:author="Halász Éva" w:date="2017-02-23T16:27:00Z"/>
          <w:color w:val="000000"/>
          <w:sz w:val="24"/>
          <w:szCs w:val="24"/>
        </w:rPr>
      </w:pPr>
    </w:p>
    <w:p w14:paraId="1C20DCAB" w14:textId="77777777" w:rsidR="00475BA6" w:rsidRPr="00F41E66" w:rsidDel="00D64F7E" w:rsidRDefault="005952D8" w:rsidP="00475BA6">
      <w:pPr>
        <w:pStyle w:val="Cmsor2"/>
        <w:rPr>
          <w:ins w:id="183" w:author="Halász Éva" w:date="2017-02-28T15:55:00Z"/>
          <w:del w:id="184" w:author="vargab" w:date="2017-06-14T09:29:00Z"/>
          <w:rFonts w:ascii="Times New Roman" w:hAnsi="Times New Roman"/>
          <w:b w:val="0"/>
          <w:i w:val="0"/>
        </w:rPr>
      </w:pPr>
      <w:ins w:id="185" w:author="Halász Éva" w:date="2017-02-28T15:08:00Z">
        <w:del w:id="186" w:author="vargab" w:date="2017-06-14T09:29:00Z">
          <w:r w:rsidRPr="00F41E66" w:rsidDel="00D64F7E">
            <w:delText xml:space="preserve"> </w:delText>
          </w:r>
        </w:del>
      </w:ins>
      <w:ins w:id="187" w:author="Halász Éva" w:date="2017-02-28T15:34:00Z">
        <w:del w:id="188" w:author="vargab" w:date="2017-06-14T09:29:00Z">
          <w:r w:rsidR="006D3EC3" w:rsidRPr="00F41E66" w:rsidDel="00D64F7E">
            <w:delText xml:space="preserve">A Tőzsde </w:delText>
          </w:r>
        </w:del>
      </w:ins>
      <w:ins w:id="189" w:author="Halász Éva" w:date="2017-02-28T15:39:00Z">
        <w:del w:id="190" w:author="vargab" w:date="2017-06-14T09:29:00Z">
          <w:r w:rsidR="00200A87" w:rsidRPr="00F41E66" w:rsidDel="00D64F7E">
            <w:delText xml:space="preserve">amennyiben bármilyen okból nem tud eleget tenni a </w:delText>
          </w:r>
        </w:del>
      </w:ins>
      <w:ins w:id="191" w:author="Halász Éva" w:date="2017-02-28T15:52:00Z">
        <w:del w:id="192" w:author="vargab" w:date="2017-06-14T09:29:00Z">
          <w:r w:rsidR="00475BA6" w:rsidRPr="00F41E66" w:rsidDel="00D64F7E">
            <w:delText xml:space="preserve">Tőzsdei Szabály </w:delText>
          </w:r>
        </w:del>
      </w:ins>
      <w:ins w:id="193" w:author="Halász Éva" w:date="2017-02-28T15:53:00Z">
        <w:del w:id="194" w:author="vargab" w:date="2017-06-14T09:29:00Z">
          <w:r w:rsidR="00475BA6" w:rsidRPr="00F41E66" w:rsidDel="00D64F7E">
            <w:delText xml:space="preserve">9.9 pontjában </w:delText>
          </w:r>
        </w:del>
      </w:ins>
      <w:ins w:id="195" w:author="Halász Éva" w:date="2017-02-28T15:52:00Z">
        <w:del w:id="196" w:author="vargab" w:date="2017-06-14T09:29:00Z">
          <w:r w:rsidR="00475BA6" w:rsidRPr="00F41E66" w:rsidDel="00D64F7E">
            <w:delText xml:space="preserve">meghatározott </w:delText>
          </w:r>
        </w:del>
      </w:ins>
      <w:ins w:id="197" w:author="Halász Éva" w:date="2017-02-28T15:54:00Z">
        <w:del w:id="198" w:author="vargab" w:date="2017-06-14T09:29:00Z">
          <w:r w:rsidR="00475BA6" w:rsidRPr="00F41E66" w:rsidDel="00D64F7E">
            <w:delText>valós idejű közzétételi kötelezettségének hivatalos Disztribútorain keresztül</w:delText>
          </w:r>
        </w:del>
      </w:ins>
      <w:ins w:id="199" w:author="Halász Éva" w:date="2017-02-28T15:40:00Z">
        <w:del w:id="200" w:author="vargab" w:date="2017-06-14T09:29:00Z">
          <w:r w:rsidR="00200A87" w:rsidRPr="00F41E66" w:rsidDel="00D64F7E">
            <w:delText>, úgy a honlap valós idejű átkapcsolás</w:delText>
          </w:r>
        </w:del>
      </w:ins>
      <w:ins w:id="201" w:author="Halász Éva" w:date="2017-02-28T15:43:00Z">
        <w:del w:id="202" w:author="vargab" w:date="2017-06-14T09:29:00Z">
          <w:r w:rsidR="00123A42" w:rsidRPr="00F41E66" w:rsidDel="00D64F7E">
            <w:delText>ával</w:delText>
          </w:r>
        </w:del>
      </w:ins>
      <w:ins w:id="203" w:author="Halász Éva" w:date="2017-02-28T15:51:00Z">
        <w:del w:id="204" w:author="vargab" w:date="2017-06-14T09:29:00Z">
          <w:r w:rsidR="00123A42" w:rsidRPr="00F41E66" w:rsidDel="00D64F7E">
            <w:delText xml:space="preserve"> </w:delText>
          </w:r>
        </w:del>
      </w:ins>
      <w:ins w:id="205" w:author="Halász Éva" w:date="2017-02-28T15:54:00Z">
        <w:del w:id="206" w:author="vargab" w:date="2017-06-14T09:29:00Z">
          <w:r w:rsidR="00475BA6" w:rsidRPr="00F41E66" w:rsidDel="00D64F7E">
            <w:delText>kell meg</w:delText>
          </w:r>
        </w:del>
      </w:ins>
      <w:ins w:id="207" w:author="Halász Éva" w:date="2017-02-28T15:51:00Z">
        <w:del w:id="208" w:author="vargab" w:date="2017-06-14T09:29:00Z">
          <w:r w:rsidR="00123A42" w:rsidRPr="00F41E66" w:rsidDel="00D64F7E">
            <w:delText>f</w:delText>
          </w:r>
        </w:del>
      </w:ins>
      <w:ins w:id="209" w:author="Halász Éva" w:date="2017-02-28T15:44:00Z">
        <w:del w:id="210" w:author="vargab" w:date="2017-06-14T09:29:00Z">
          <w:r w:rsidR="00200A87" w:rsidRPr="00F41E66" w:rsidDel="00D64F7E">
            <w:delText>elel</w:delText>
          </w:r>
        </w:del>
      </w:ins>
      <w:ins w:id="211" w:author="Halász Éva" w:date="2017-02-28T15:54:00Z">
        <w:del w:id="212" w:author="vargab" w:date="2017-06-14T09:29:00Z">
          <w:r w:rsidR="00475BA6" w:rsidRPr="00F41E66" w:rsidDel="00D64F7E">
            <w:delText>nie</w:delText>
          </w:r>
        </w:del>
      </w:ins>
      <w:ins w:id="213" w:author="Halász Éva" w:date="2017-02-28T15:44:00Z">
        <w:del w:id="214" w:author="vargab" w:date="2017-06-14T09:29:00Z">
          <w:r w:rsidR="00200A87" w:rsidRPr="00F41E66" w:rsidDel="00D64F7E">
            <w:delText xml:space="preserve"> a MIFID II. </w:delText>
          </w:r>
        </w:del>
      </w:ins>
      <w:ins w:id="215" w:author="Halász Éva" w:date="2017-02-28T15:45:00Z">
        <w:del w:id="216" w:author="vargab" w:date="2017-06-14T09:29:00Z">
          <w:r w:rsidR="00200A87" w:rsidRPr="00F41E66" w:rsidDel="00D64F7E">
            <w:delText>átláthatósági követelményeinek</w:delText>
          </w:r>
        </w:del>
      </w:ins>
      <w:ins w:id="217" w:author="Halász Éva" w:date="2017-02-28T15:51:00Z">
        <w:del w:id="218" w:author="vargab" w:date="2017-06-14T09:29:00Z">
          <w:r w:rsidR="00123A42" w:rsidRPr="00F41E66" w:rsidDel="00D64F7E">
            <w:delText>.</w:delText>
          </w:r>
        </w:del>
      </w:ins>
    </w:p>
    <w:p w14:paraId="33BE4D29" w14:textId="77777777" w:rsidR="00475BA6" w:rsidRPr="00F41E66" w:rsidDel="00D64F7E" w:rsidRDefault="00475BA6" w:rsidP="00475BA6">
      <w:pPr>
        <w:ind w:left="576"/>
        <w:rPr>
          <w:ins w:id="219" w:author="Halász Éva" w:date="2017-03-01T14:14:00Z"/>
          <w:del w:id="220" w:author="vargab" w:date="2017-06-14T09:29:00Z"/>
          <w:sz w:val="24"/>
        </w:rPr>
      </w:pPr>
      <w:ins w:id="221" w:author="Halász Éva" w:date="2017-02-28T15:56:00Z">
        <w:del w:id="222" w:author="vargab" w:date="2017-06-14T09:29:00Z">
          <w:r w:rsidRPr="00F41E66" w:rsidDel="00D64F7E">
            <w:rPr>
              <w:sz w:val="24"/>
            </w:rPr>
            <w:delText xml:space="preserve">A Tőzsde a honlap valós idejű átállításáról </w:delText>
          </w:r>
        </w:del>
      </w:ins>
      <w:ins w:id="223" w:author="Halász Éva" w:date="2017-02-28T15:55:00Z">
        <w:del w:id="224" w:author="vargab" w:date="2017-06-14T09:29:00Z">
          <w:r w:rsidRPr="00F41E66" w:rsidDel="00D64F7E">
            <w:rPr>
              <w:sz w:val="24"/>
            </w:rPr>
            <w:delText>Vezérigazgatói határozat</w:delText>
          </w:r>
        </w:del>
      </w:ins>
      <w:ins w:id="225" w:author="Halász Éva" w:date="2017-02-28T15:56:00Z">
        <w:del w:id="226" w:author="vargab" w:date="2017-06-14T09:29:00Z">
          <w:r w:rsidRPr="00F41E66" w:rsidDel="00D64F7E">
            <w:rPr>
              <w:sz w:val="24"/>
            </w:rPr>
            <w:delText>tal</w:delText>
          </w:r>
        </w:del>
      </w:ins>
      <w:ins w:id="227" w:author="Halász Éva" w:date="2017-03-06T13:38:00Z">
        <w:del w:id="228" w:author="vargab" w:date="2017-06-14T09:29:00Z">
          <w:r w:rsidR="00E176B0" w:rsidRPr="00F41E66" w:rsidDel="00D64F7E">
            <w:rPr>
              <w:sz w:val="24"/>
            </w:rPr>
            <w:delText>/közleménnyel</w:delText>
          </w:r>
        </w:del>
      </w:ins>
      <w:ins w:id="229" w:author="Halász Éva" w:date="2017-02-28T15:56:00Z">
        <w:del w:id="230" w:author="vargab" w:date="2017-06-14T09:29:00Z">
          <w:r w:rsidR="008F680C" w:rsidRPr="00F41E66" w:rsidDel="00D64F7E">
            <w:rPr>
              <w:sz w:val="24"/>
            </w:rPr>
            <w:delText xml:space="preserve"> dönt</w:delText>
          </w:r>
          <w:r w:rsidRPr="00F41E66" w:rsidDel="00D64F7E">
            <w:rPr>
              <w:sz w:val="24"/>
            </w:rPr>
            <w:delText xml:space="preserve"> és </w:delText>
          </w:r>
        </w:del>
      </w:ins>
      <w:ins w:id="231" w:author="Halász Éva" w:date="2017-02-28T15:57:00Z">
        <w:del w:id="232" w:author="vargab" w:date="2017-06-14T09:29:00Z">
          <w:r w:rsidRPr="00F41E66" w:rsidDel="00D64F7E">
            <w:rPr>
              <w:sz w:val="24"/>
            </w:rPr>
            <w:delText xml:space="preserve">annak nyilvánosságra </w:delText>
          </w:r>
          <w:r w:rsidR="00AE1EAB" w:rsidRPr="00F41E66" w:rsidDel="00D64F7E">
            <w:rPr>
              <w:sz w:val="24"/>
            </w:rPr>
            <w:delText>hozataláról köteles gondoskodni</w:delText>
          </w:r>
        </w:del>
      </w:ins>
      <w:ins w:id="233" w:author="Halász Éva" w:date="2017-02-28T15:58:00Z">
        <w:del w:id="234" w:author="vargab" w:date="2017-06-14T09:29:00Z">
          <w:r w:rsidR="00AE1EAB" w:rsidRPr="00F41E66" w:rsidDel="00D64F7E">
            <w:rPr>
              <w:sz w:val="24"/>
            </w:rPr>
            <w:delText>……. valamilyen eljárásrend szerint</w:delText>
          </w:r>
        </w:del>
      </w:ins>
      <w:ins w:id="235" w:author="Halász Éva" w:date="2017-02-28T16:08:00Z">
        <w:del w:id="236" w:author="vargab" w:date="2017-06-14T09:29:00Z">
          <w:r w:rsidR="000E4B3F" w:rsidRPr="00F41E66" w:rsidDel="00D64F7E">
            <w:rPr>
              <w:sz w:val="24"/>
            </w:rPr>
            <w:delText>.</w:delText>
          </w:r>
        </w:del>
      </w:ins>
    </w:p>
    <w:p w14:paraId="26A2EAD9" w14:textId="77777777" w:rsidR="00CF5F4D" w:rsidRPr="00F41E66" w:rsidDel="00D64F7E" w:rsidRDefault="00CF5F4D" w:rsidP="00475BA6">
      <w:pPr>
        <w:ind w:left="576"/>
        <w:rPr>
          <w:ins w:id="237" w:author="Halász Éva" w:date="2017-03-01T14:14:00Z"/>
          <w:del w:id="238" w:author="vargab" w:date="2017-06-14T09:29:00Z"/>
          <w:sz w:val="24"/>
        </w:rPr>
      </w:pPr>
    </w:p>
    <w:p w14:paraId="53184F36" w14:textId="77777777" w:rsidR="00CF5F4D" w:rsidRPr="00F41E66" w:rsidDel="00D64F7E" w:rsidRDefault="00CF5F4D" w:rsidP="00475BA6">
      <w:pPr>
        <w:ind w:left="576"/>
        <w:rPr>
          <w:ins w:id="239" w:author="Halász Éva" w:date="2017-03-01T14:11:00Z"/>
          <w:del w:id="240" w:author="vargab" w:date="2017-06-14T09:29:00Z"/>
          <w:sz w:val="24"/>
        </w:rPr>
      </w:pPr>
    </w:p>
    <w:p w14:paraId="66A3B649" w14:textId="77777777" w:rsidR="00CF5F4D" w:rsidRPr="00F41E66" w:rsidDel="00D64F7E" w:rsidRDefault="00B404E8" w:rsidP="00475BA6">
      <w:pPr>
        <w:ind w:left="576"/>
        <w:rPr>
          <w:ins w:id="241" w:author="Halász Éva" w:date="2017-02-23T16:27:00Z"/>
          <w:del w:id="242" w:author="vargab" w:date="2017-06-14T09:29:00Z"/>
          <w:sz w:val="24"/>
        </w:rPr>
      </w:pPr>
      <w:ins w:id="243" w:author="Halász Éva" w:date="2017-03-06T13:49:00Z">
        <w:del w:id="244" w:author="vargab" w:date="2017-06-14T09:29:00Z">
          <w:r w:rsidRPr="00F41E66" w:rsidDel="00D64F7E">
            <w:rPr>
              <w:sz w:val="24"/>
            </w:rPr>
            <w:delText>(</w:delText>
          </w:r>
        </w:del>
      </w:ins>
      <w:ins w:id="245" w:author="Halász Éva" w:date="2017-03-01T14:11:00Z">
        <w:del w:id="246" w:author="vargab" w:date="2017-06-14T09:29:00Z">
          <w:r w:rsidR="00CF5F4D" w:rsidRPr="00F41E66" w:rsidDel="00D64F7E">
            <w:rPr>
              <w:sz w:val="24"/>
            </w:rPr>
            <w:delText xml:space="preserve">Erre kellene egyéb eljárásrend, pl </w:delText>
          </w:r>
        </w:del>
      </w:ins>
      <w:ins w:id="247" w:author="Halász Éva" w:date="2017-03-01T14:14:00Z">
        <w:del w:id="248" w:author="vargab" w:date="2017-06-14T09:29:00Z">
          <w:r w:rsidR="00CF5F4D" w:rsidRPr="00F41E66" w:rsidDel="00D64F7E">
            <w:rPr>
              <w:sz w:val="24"/>
            </w:rPr>
            <w:delText xml:space="preserve">hogy a </w:delText>
          </w:r>
        </w:del>
      </w:ins>
      <w:ins w:id="249" w:author="Halász Éva" w:date="2017-03-01T14:11:00Z">
        <w:del w:id="250" w:author="vargab" w:date="2017-06-14T09:29:00Z">
          <w:r w:rsidR="00CF5F4D" w:rsidRPr="00F41E66" w:rsidDel="00D64F7E">
            <w:rPr>
              <w:sz w:val="24"/>
            </w:rPr>
            <w:delText>vezérigazgatói határozatot</w:delText>
          </w:r>
        </w:del>
      </w:ins>
      <w:ins w:id="251" w:author="Halász Éva" w:date="2017-03-06T13:38:00Z">
        <w:del w:id="252" w:author="vargab" w:date="2017-06-14T09:29:00Z">
          <w:r w:rsidR="00E176B0" w:rsidRPr="00F41E66" w:rsidDel="00D64F7E">
            <w:rPr>
              <w:sz w:val="24"/>
            </w:rPr>
            <w:delText>/közleményt</w:delText>
          </w:r>
        </w:del>
      </w:ins>
      <w:ins w:id="253" w:author="Halász Éva" w:date="2017-03-01T14:11:00Z">
        <w:del w:id="254" w:author="vargab" w:date="2017-06-14T09:29:00Z">
          <w:r w:rsidR="00E176B0" w:rsidRPr="00F41E66" w:rsidDel="00D64F7E">
            <w:rPr>
              <w:sz w:val="24"/>
            </w:rPr>
            <w:delText xml:space="preserve"> közzétesszük a honlap</w:delText>
          </w:r>
        </w:del>
      </w:ins>
      <w:ins w:id="255" w:author="Halász Éva" w:date="2017-03-06T13:39:00Z">
        <w:del w:id="256" w:author="vargab" w:date="2017-06-14T09:29:00Z">
          <w:r w:rsidR="00E176B0" w:rsidRPr="00F41E66" w:rsidDel="00D64F7E">
            <w:rPr>
              <w:sz w:val="24"/>
            </w:rPr>
            <w:delText xml:space="preserve">on, </w:delText>
          </w:r>
        </w:del>
      </w:ins>
      <w:ins w:id="257" w:author="Halász Éva" w:date="2017-03-01T14:11:00Z">
        <w:del w:id="258" w:author="vargab" w:date="2017-06-14T09:29:00Z">
          <w:r w:rsidR="00CF5F4D" w:rsidRPr="00F41E66" w:rsidDel="00D64F7E">
            <w:rPr>
              <w:sz w:val="24"/>
            </w:rPr>
            <w:delText xml:space="preserve">és aztán mennyi ideje van Ponte-nak, ki </w:delText>
          </w:r>
        </w:del>
      </w:ins>
      <w:ins w:id="259" w:author="Halász Éva" w:date="2017-03-06T13:39:00Z">
        <w:del w:id="260" w:author="vargab" w:date="2017-06-14T09:29:00Z">
          <w:r w:rsidR="00E176B0" w:rsidRPr="00F41E66" w:rsidDel="00D64F7E">
            <w:rPr>
              <w:sz w:val="24"/>
            </w:rPr>
            <w:delText>a felelős Közzététei Személy az intézkedésre</w:delText>
          </w:r>
        </w:del>
      </w:ins>
      <w:ins w:id="261" w:author="Halász Éva" w:date="2017-03-06T13:40:00Z">
        <w:del w:id="262" w:author="vargab" w:date="2017-06-14T09:29:00Z">
          <w:r w:rsidR="00E176B0" w:rsidRPr="00F41E66" w:rsidDel="00D64F7E">
            <w:rPr>
              <w:sz w:val="24"/>
            </w:rPr>
            <w:delText>.</w:delText>
          </w:r>
        </w:del>
      </w:ins>
      <w:ins w:id="263" w:author="Halász Éva" w:date="2017-03-06T13:49:00Z">
        <w:del w:id="264" w:author="vargab" w:date="2017-06-14T09:29:00Z">
          <w:r w:rsidRPr="00F41E66" w:rsidDel="00D64F7E">
            <w:rPr>
              <w:sz w:val="24"/>
            </w:rPr>
            <w:delText>)</w:delText>
          </w:r>
        </w:del>
      </w:ins>
    </w:p>
    <w:p w14:paraId="31950F66" w14:textId="77777777" w:rsidR="00B019A7" w:rsidRPr="00F41E66" w:rsidDel="00B019A7" w:rsidRDefault="00B019A7" w:rsidP="00200A87">
      <w:pPr>
        <w:pStyle w:val="Cmsor2"/>
        <w:numPr>
          <w:ilvl w:val="0"/>
          <w:numId w:val="0"/>
        </w:numPr>
        <w:ind w:left="576"/>
        <w:jc w:val="both"/>
        <w:rPr>
          <w:del w:id="265" w:author="Halász Éva" w:date="2017-02-23T16:27:00Z"/>
          <w:rFonts w:ascii="Times New Roman" w:hAnsi="Times New Roman"/>
          <w:b w:val="0"/>
          <w:i w:val="0"/>
        </w:rPr>
      </w:pPr>
    </w:p>
    <w:p w14:paraId="3E7C7FB7" w14:textId="77777777" w:rsidR="00A11904" w:rsidRDefault="00A11904">
      <w:pPr>
        <w:pStyle w:val="Cmsor1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266" w:name="_Toc219111198"/>
      <w:r>
        <w:rPr>
          <w:rFonts w:ascii="Times New Roman" w:hAnsi="Times New Roman"/>
          <w:sz w:val="24"/>
        </w:rPr>
        <w:t>Felelősség</w:t>
      </w:r>
      <w:bookmarkEnd w:id="266"/>
    </w:p>
    <w:p w14:paraId="493C6A25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 szolgáltatott adatok tartalmáért és megjelenési formájáért a Közzétételre Köteles Személy tartozik felelősséggel.</w:t>
      </w:r>
    </w:p>
    <w:p w14:paraId="2DC0DF0A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Amennyiben a Közzétételre Köteles Személy a</w:t>
      </w:r>
      <w:r w:rsidR="00B54C88" w:rsidRPr="00B54C88">
        <w:rPr>
          <w:rFonts w:ascii="Times New Roman" w:hAnsi="Times New Roman"/>
          <w:b w:val="0"/>
          <w:i w:val="0"/>
          <w:snapToGrid w:val="0"/>
        </w:rPr>
        <w:t xml:space="preserve"> </w:t>
      </w:r>
      <w:r w:rsidR="00B54C88" w:rsidRPr="00B54C88">
        <w:rPr>
          <w:rFonts w:ascii="Times New Roman" w:hAnsi="Times New Roman"/>
          <w:b w:val="0"/>
          <w:i w:val="0"/>
        </w:rPr>
        <w:t>Tőzsdei Szabályalkotási és</w:t>
      </w:r>
      <w:r>
        <w:rPr>
          <w:rFonts w:ascii="Times New Roman" w:hAnsi="Times New Roman"/>
          <w:b w:val="0"/>
          <w:i w:val="0"/>
        </w:rPr>
        <w:t xml:space="preserve"> </w:t>
      </w:r>
      <w:r w:rsidR="000E0A68">
        <w:rPr>
          <w:rFonts w:ascii="Times New Roman" w:hAnsi="Times New Roman"/>
          <w:b w:val="0"/>
          <w:i w:val="0"/>
        </w:rPr>
        <w:t xml:space="preserve">Közzétételi Szabályok </w:t>
      </w:r>
      <w:r>
        <w:rPr>
          <w:rFonts w:ascii="Times New Roman" w:hAnsi="Times New Roman"/>
          <w:b w:val="0"/>
          <w:i w:val="0"/>
        </w:rPr>
        <w:t>és a felhatalmazása alapján kiadott vezérigazgatói határozat(ok), valamint a Tőzsdei Szabály által előírtaktól eltérően tesz eleget a közzétételi kötelezettségének, azok következményeiért felelősséggel tartozik.</w:t>
      </w:r>
    </w:p>
    <w:p w14:paraId="5B39550D" w14:textId="77777777" w:rsidR="00A11904" w:rsidRDefault="00A11904">
      <w:pPr>
        <w:pStyle w:val="Cmsor3"/>
        <w:rPr>
          <w:rFonts w:ascii="Times New Roman" w:hAnsi="Times New Roman"/>
        </w:rPr>
      </w:pPr>
      <w:r>
        <w:rPr>
          <w:rFonts w:ascii="Times New Roman" w:hAnsi="Times New Roman"/>
        </w:rPr>
        <w:t>Nem terheli felelősség a Tőzsdét,</w:t>
      </w:r>
    </w:p>
    <w:p w14:paraId="4180CC6F" w14:textId="77777777" w:rsidR="00A11904" w:rsidRDefault="00A11904" w:rsidP="009F0964">
      <w:pPr>
        <w:pStyle w:val="Lista2"/>
        <w:numPr>
          <w:ilvl w:val="0"/>
          <w:numId w:val="10"/>
        </w:numPr>
        <w:tabs>
          <w:tab w:val="clear" w:pos="360"/>
          <w:tab w:val="num" w:pos="927"/>
        </w:tabs>
        <w:ind w:left="927"/>
        <w:jc w:val="both"/>
        <w:rPr>
          <w:sz w:val="24"/>
        </w:rPr>
      </w:pPr>
      <w:r>
        <w:rPr>
          <w:sz w:val="24"/>
        </w:rPr>
        <w:t xml:space="preserve">ha a Közzétételre Köteles Személy nem a </w:t>
      </w:r>
      <w:r w:rsidR="00B54C88" w:rsidRPr="00B54C88">
        <w:rPr>
          <w:sz w:val="24"/>
        </w:rPr>
        <w:t xml:space="preserve">Tőzsdei Szabályalkotási és </w:t>
      </w:r>
      <w:r w:rsidR="000E0A68">
        <w:rPr>
          <w:sz w:val="24"/>
        </w:rPr>
        <w:t xml:space="preserve">Közzétételi Szabályok </w:t>
      </w:r>
      <w:r>
        <w:rPr>
          <w:sz w:val="24"/>
        </w:rPr>
        <w:t xml:space="preserve">és a felhatalmazása alapján kiadott vezérigazgatói határozat(ok), valamint a Tőzsdei Szabály által előírtaknak megfelelően tesz eleget a közzétételi </w:t>
      </w:r>
      <w:r>
        <w:rPr>
          <w:sz w:val="24"/>
        </w:rPr>
        <w:lastRenderedPageBreak/>
        <w:t>kötelezettségének, az ebből eredő következményekért, illetőleg károkért, így különösen, ha</w:t>
      </w:r>
    </w:p>
    <w:p w14:paraId="052F89B5" w14:textId="77777777" w:rsidR="00A11904" w:rsidRDefault="00A11904" w:rsidP="009F0964">
      <w:pPr>
        <w:numPr>
          <w:ilvl w:val="0"/>
          <w:numId w:val="11"/>
        </w:numPr>
        <w:tabs>
          <w:tab w:val="clear" w:pos="360"/>
          <w:tab w:val="left" w:pos="851"/>
          <w:tab w:val="num" w:pos="1211"/>
        </w:tabs>
        <w:ind w:left="1211"/>
        <w:jc w:val="both"/>
        <w:rPr>
          <w:sz w:val="24"/>
        </w:rPr>
      </w:pPr>
      <w:r>
        <w:rPr>
          <w:sz w:val="24"/>
        </w:rPr>
        <w:t>a Közzétételre Köteles Személy nem a Közzétételi Útmutatóban meghatározottak szerint küldi meg a megjelentetésre szánt tájékoztatását;</w:t>
      </w:r>
    </w:p>
    <w:p w14:paraId="0BC28DE5" w14:textId="77777777" w:rsidR="00A11904" w:rsidRDefault="00A11904" w:rsidP="009F0964">
      <w:pPr>
        <w:numPr>
          <w:ilvl w:val="0"/>
          <w:numId w:val="11"/>
        </w:numPr>
        <w:tabs>
          <w:tab w:val="clear" w:pos="360"/>
          <w:tab w:val="left" w:pos="851"/>
          <w:tab w:val="num" w:pos="1211"/>
        </w:tabs>
        <w:ind w:left="1211"/>
        <w:jc w:val="both"/>
        <w:rPr>
          <w:sz w:val="24"/>
        </w:rPr>
      </w:pPr>
      <w:r>
        <w:rPr>
          <w:sz w:val="24"/>
        </w:rPr>
        <w:t>a Közzétételre Köteles Személy nem a Közzétételi Útmutatóban meghatározott módon adja meg a kliens alkalmazás által kért információkat;</w:t>
      </w:r>
    </w:p>
    <w:p w14:paraId="41CA32F4" w14:textId="77777777" w:rsidR="00A11904" w:rsidRDefault="00A11904" w:rsidP="009F0964">
      <w:pPr>
        <w:numPr>
          <w:ilvl w:val="0"/>
          <w:numId w:val="11"/>
        </w:numPr>
        <w:tabs>
          <w:tab w:val="clear" w:pos="360"/>
          <w:tab w:val="left" w:pos="851"/>
          <w:tab w:val="num" w:pos="1211"/>
        </w:tabs>
        <w:ind w:left="1211"/>
        <w:jc w:val="both"/>
        <w:rPr>
          <w:sz w:val="24"/>
        </w:rPr>
      </w:pPr>
      <w:r>
        <w:rPr>
          <w:sz w:val="24"/>
        </w:rPr>
        <w:t>a Közzétételre Köteles Személy által a kliens alkalmazásban meghatározott és a kliens alkalmazásban csatolt, megjelentetésre szánt információk tartalma között ellentmondás van;</w:t>
      </w:r>
    </w:p>
    <w:p w14:paraId="05118D4A" w14:textId="77777777" w:rsidR="00A11904" w:rsidRDefault="00A11904" w:rsidP="009F0964">
      <w:pPr>
        <w:numPr>
          <w:ilvl w:val="0"/>
          <w:numId w:val="11"/>
        </w:numPr>
        <w:tabs>
          <w:tab w:val="clear" w:pos="360"/>
          <w:tab w:val="left" w:pos="851"/>
          <w:tab w:val="num" w:pos="1211"/>
        </w:tabs>
        <w:ind w:left="1211"/>
        <w:jc w:val="both"/>
        <w:rPr>
          <w:sz w:val="24"/>
        </w:rPr>
      </w:pPr>
      <w:r>
        <w:rPr>
          <w:sz w:val="24"/>
        </w:rPr>
        <w:t>a Közzétételre Köteles Személy nem a Közzétételi Útmutatóban meghatározott formátumban állítja elő és küldi meg a Tőzsde felé a megjelentetésre szánt anyagokat;</w:t>
      </w:r>
    </w:p>
    <w:p w14:paraId="0D6610C6" w14:textId="77777777" w:rsidR="00A11904" w:rsidRDefault="00A11904" w:rsidP="009F0964">
      <w:pPr>
        <w:pStyle w:val="Lista2"/>
        <w:numPr>
          <w:ilvl w:val="0"/>
          <w:numId w:val="11"/>
        </w:numPr>
        <w:tabs>
          <w:tab w:val="clear" w:pos="360"/>
          <w:tab w:val="num" w:pos="1211"/>
        </w:tabs>
        <w:ind w:left="1211"/>
        <w:jc w:val="both"/>
        <w:rPr>
          <w:sz w:val="24"/>
        </w:rPr>
      </w:pPr>
      <w:r>
        <w:rPr>
          <w:sz w:val="24"/>
        </w:rPr>
        <w:t xml:space="preserve">a Közzétételre Köteles Személy nem a </w:t>
      </w:r>
      <w:r w:rsidR="00B54C88" w:rsidRPr="00B54C88">
        <w:rPr>
          <w:sz w:val="24"/>
        </w:rPr>
        <w:t xml:space="preserve">Tőzsdei Szabályalkotási és </w:t>
      </w:r>
      <w:r w:rsidR="000E0A68">
        <w:rPr>
          <w:sz w:val="24"/>
        </w:rPr>
        <w:t>Közzétételi Szabályokban</w:t>
      </w:r>
      <w:r>
        <w:rPr>
          <w:sz w:val="24"/>
        </w:rPr>
        <w:t>, valamint a Közzétételi Útmutatóban meghatározott titkosítási elvek szerint küldi meg a megjelentetésre szánt tájékoztatását.</w:t>
      </w:r>
    </w:p>
    <w:p w14:paraId="1F9E3AF2" w14:textId="77777777" w:rsidR="00A11904" w:rsidRDefault="00A11904" w:rsidP="009F0964">
      <w:pPr>
        <w:pStyle w:val="Lista2"/>
        <w:numPr>
          <w:ilvl w:val="0"/>
          <w:numId w:val="10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 xml:space="preserve">a </w:t>
      </w:r>
      <w:r w:rsidR="00B54C88" w:rsidRPr="00B54C88">
        <w:rPr>
          <w:sz w:val="24"/>
        </w:rPr>
        <w:t xml:space="preserve">Tőzsdei Szabályalkotási és </w:t>
      </w:r>
      <w:r w:rsidR="000E0A68">
        <w:rPr>
          <w:sz w:val="24"/>
        </w:rPr>
        <w:t xml:space="preserve">Közzétételi Szabályok </w:t>
      </w:r>
      <w:r>
        <w:rPr>
          <w:sz w:val="24"/>
        </w:rPr>
        <w:t>szerinti megjelentetési kötelezettség teljesítésének késedelméért, hibás, vagy nem teljesítéséért, ha az bármilyen, a Tőzsde érdekkörén kívül eső, a Tőzsde által nem befolyásolható elháríthatatlan külső ok miatt következik be, a teljesség igénye nélkül beleértve az áramszolgáltatás kimaradását, a távközlési kapcsolat szünetelését, az Internet szolgáltatók üzemzavarait, vagy bármilyen készülék meghibásodását;</w:t>
      </w:r>
    </w:p>
    <w:p w14:paraId="1448268A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 Tőzsde nem felelős azért a kárért, amely az információ titkosítására használt jelszó illetéktelen harmadik személyek birtokába jutása következményeként állt elő, és amely a Tőzsde érdekkörén kívül eső okból következett be.</w:t>
      </w:r>
    </w:p>
    <w:p w14:paraId="2EFB40B2" w14:textId="77777777" w:rsidR="00A11904" w:rsidRDefault="00A11904">
      <w:pPr>
        <w:jc w:val="center"/>
        <w:rPr>
          <w:b/>
          <w:sz w:val="24"/>
        </w:rPr>
      </w:pPr>
    </w:p>
    <w:p w14:paraId="77EDA7DB" w14:textId="77777777" w:rsidR="00A11904" w:rsidRDefault="00A11904">
      <w:pPr>
        <w:pStyle w:val="Cm"/>
        <w:spacing w:before="0" w:after="0"/>
        <w:rPr>
          <w:rFonts w:ascii="Times New Roman" w:hAnsi="Times New Roman"/>
          <w:caps/>
          <w:sz w:val="24"/>
        </w:rPr>
      </w:pPr>
      <w:bookmarkStart w:id="267" w:name="_Toc12947853"/>
      <w:bookmarkStart w:id="268" w:name="_Toc219111199"/>
      <w:r>
        <w:rPr>
          <w:rFonts w:ascii="Times New Roman" w:hAnsi="Times New Roman"/>
          <w:sz w:val="24"/>
        </w:rPr>
        <w:t>3. fejezet</w:t>
      </w:r>
      <w:bookmarkEnd w:id="267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aps/>
          <w:sz w:val="24"/>
        </w:rPr>
        <w:t>Záró rendelkezések</w:t>
      </w:r>
      <w:bookmarkEnd w:id="268"/>
    </w:p>
    <w:p w14:paraId="734D696D" w14:textId="77777777" w:rsidR="00A11904" w:rsidRDefault="00A11904">
      <w:pPr>
        <w:jc w:val="both"/>
        <w:rPr>
          <w:sz w:val="24"/>
        </w:rPr>
      </w:pPr>
    </w:p>
    <w:p w14:paraId="7BD277F3" w14:textId="77777777" w:rsidR="00A11904" w:rsidRDefault="00A11904">
      <w:pPr>
        <w:pStyle w:val="Cmsor1"/>
        <w:numPr>
          <w:ilvl w:val="0"/>
          <w:numId w:val="3"/>
        </w:numPr>
        <w:rPr>
          <w:rFonts w:ascii="Times New Roman" w:hAnsi="Times New Roman"/>
          <w:sz w:val="24"/>
        </w:rPr>
      </w:pPr>
      <w:bookmarkStart w:id="269" w:name="_Toc219111200"/>
      <w:r>
        <w:rPr>
          <w:rFonts w:ascii="Times New Roman" w:hAnsi="Times New Roman"/>
          <w:sz w:val="24"/>
        </w:rPr>
        <w:t>Felhatalmazások</w:t>
      </w:r>
      <w:bookmarkEnd w:id="269"/>
    </w:p>
    <w:p w14:paraId="5450A122" w14:textId="77777777" w:rsidR="00A11904" w:rsidRDefault="00A11904">
      <w:pPr>
        <w:pStyle w:val="Cmsor2"/>
        <w:numPr>
          <w:ilvl w:val="1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Felhatalmazást kap a Vezérigazgató, hogy a Közzétételi Útmutató tartalmát, és a </w:t>
      </w:r>
      <w:r w:rsidR="00B54C88" w:rsidRPr="00B54C88">
        <w:rPr>
          <w:rFonts w:ascii="Times New Roman" w:hAnsi="Times New Roman"/>
          <w:b w:val="0"/>
          <w:i w:val="0"/>
        </w:rPr>
        <w:t xml:space="preserve">Tőzsdei Szabályalkotási és </w:t>
      </w:r>
      <w:r w:rsidR="000E0A68">
        <w:rPr>
          <w:rFonts w:ascii="Times New Roman" w:hAnsi="Times New Roman"/>
          <w:b w:val="0"/>
          <w:i w:val="0"/>
        </w:rPr>
        <w:t xml:space="preserve">Közzétételi Szabályok </w:t>
      </w:r>
      <w:r>
        <w:rPr>
          <w:rFonts w:ascii="Times New Roman" w:hAnsi="Times New Roman"/>
          <w:b w:val="0"/>
          <w:i w:val="0"/>
        </w:rPr>
        <w:t>hatálya alá nem tartozó személyek, valamint a Közzétételre Köteles Személy vonatkozásában a Tőzsdei Szabály által nem előírt megjelentetés tekintetében a részletes szabályokat a</w:t>
      </w:r>
      <w:r w:rsidR="000E0A68">
        <w:rPr>
          <w:rFonts w:ascii="Times New Roman" w:hAnsi="Times New Roman"/>
          <w:b w:val="0"/>
          <w:i w:val="0"/>
        </w:rPr>
        <w:t xml:space="preserve"> </w:t>
      </w:r>
      <w:del w:id="270" w:author="Halász Éva" w:date="2017-02-23T16:07:00Z">
        <w:r w:rsidDel="00D11FCB">
          <w:rPr>
            <w:rFonts w:ascii="Times New Roman" w:hAnsi="Times New Roman"/>
            <w:b w:val="0"/>
            <w:i w:val="0"/>
          </w:rPr>
          <w:delText xml:space="preserve"> </w:delText>
        </w:r>
      </w:del>
      <w:r>
        <w:rPr>
          <w:rFonts w:ascii="Times New Roman" w:hAnsi="Times New Roman"/>
          <w:b w:val="0"/>
          <w:i w:val="0"/>
        </w:rPr>
        <w:t>Szabályzat keretei között megállapítsa.</w:t>
      </w:r>
    </w:p>
    <w:sectPr w:rsidR="00A11904" w:rsidSect="00FD0A7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23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634C" w14:textId="77777777" w:rsidR="00F0416E" w:rsidRDefault="00F0416E">
      <w:r>
        <w:separator/>
      </w:r>
    </w:p>
  </w:endnote>
  <w:endnote w:type="continuationSeparator" w:id="0">
    <w:p w14:paraId="2C92E518" w14:textId="77777777" w:rsidR="00F0416E" w:rsidRDefault="00F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EDE0" w14:textId="77777777" w:rsidR="00B404E8" w:rsidRDefault="00EC34D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404E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04E8">
      <w:rPr>
        <w:rStyle w:val="Oldalszm"/>
        <w:noProof/>
      </w:rPr>
      <w:t>5</w:t>
    </w:r>
    <w:r>
      <w:rPr>
        <w:rStyle w:val="Oldalszm"/>
      </w:rPr>
      <w:fldChar w:fldCharType="end"/>
    </w:r>
  </w:p>
  <w:p w14:paraId="083A8617" w14:textId="77777777" w:rsidR="00B404E8" w:rsidRDefault="00B404E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4E52" w14:textId="6F81CC55" w:rsidR="00B404E8" w:rsidRDefault="00EC34DE">
    <w:pPr>
      <w:pStyle w:val="llb"/>
      <w:framePr w:wrap="around" w:vAnchor="text" w:hAnchor="page" w:x="10342" w:y="-71"/>
      <w:rPr>
        <w:rStyle w:val="Oldalszm"/>
        <w:b/>
        <w:sz w:val="24"/>
      </w:rPr>
    </w:pPr>
    <w:r>
      <w:rPr>
        <w:rStyle w:val="Oldalszm"/>
        <w:b/>
        <w:sz w:val="24"/>
      </w:rPr>
      <w:fldChar w:fldCharType="begin"/>
    </w:r>
    <w:r w:rsidR="00B404E8">
      <w:rPr>
        <w:rStyle w:val="Oldalszm"/>
        <w:b/>
        <w:sz w:val="24"/>
      </w:rPr>
      <w:instrText xml:space="preserve">PAGE  </w:instrText>
    </w:r>
    <w:r>
      <w:rPr>
        <w:rStyle w:val="Oldalszm"/>
        <w:b/>
        <w:sz w:val="24"/>
      </w:rPr>
      <w:fldChar w:fldCharType="separate"/>
    </w:r>
    <w:r w:rsidR="00C74422">
      <w:rPr>
        <w:rStyle w:val="Oldalszm"/>
        <w:b/>
        <w:noProof/>
        <w:sz w:val="24"/>
      </w:rPr>
      <w:t>250</w:t>
    </w:r>
    <w:r>
      <w:rPr>
        <w:rStyle w:val="Oldalszm"/>
        <w:b/>
        <w:sz w:val="24"/>
      </w:rPr>
      <w:fldChar w:fldCharType="end"/>
    </w:r>
  </w:p>
  <w:p w14:paraId="16659DBF" w14:textId="77777777" w:rsidR="00B404E8" w:rsidRPr="00B83F55" w:rsidRDefault="00B404E8">
    <w:pPr>
      <w:pBdr>
        <w:top w:val="single" w:sz="4" w:space="1" w:color="auto"/>
      </w:pBdr>
      <w:jc w:val="center"/>
      <w:rPr>
        <w:rFonts w:ascii="Arial" w:hAnsi="Arial" w:cs="Arial"/>
        <w:b/>
      </w:rPr>
    </w:pPr>
    <w:r w:rsidRPr="003500DE">
      <w:rPr>
        <w:rFonts w:ascii="Arial" w:hAnsi="Arial" w:cs="Arial"/>
        <w:b/>
      </w:rPr>
      <w:t>HATODIK KÖNYV</w:t>
    </w:r>
  </w:p>
  <w:p w14:paraId="536168E6" w14:textId="77777777" w:rsidR="00B404E8" w:rsidRPr="00B83F55" w:rsidRDefault="00B404E8">
    <w:pPr>
      <w:pBdr>
        <w:top w:val="single" w:sz="4" w:space="1" w:color="auto"/>
      </w:pBdr>
      <w:jc w:val="center"/>
      <w:rPr>
        <w:rFonts w:ascii="Arial" w:hAnsi="Arial" w:cs="Arial"/>
        <w:b/>
        <w:caps/>
        <w:noProof/>
      </w:rPr>
    </w:pPr>
    <w:r>
      <w:rPr>
        <w:rFonts w:ascii="Arial" w:hAnsi="Arial" w:cs="Arial"/>
        <w:b/>
        <w:caps/>
        <w:noProof/>
      </w:rPr>
      <w:t xml:space="preserve">TŐZSDEI SZABÁLYALKOTÁSI ÉS </w:t>
    </w:r>
    <w:r w:rsidRPr="003500DE">
      <w:rPr>
        <w:rFonts w:ascii="Arial" w:hAnsi="Arial" w:cs="Arial"/>
        <w:b/>
        <w:caps/>
        <w:noProof/>
      </w:rPr>
      <w:t>KÖZZÉTÉTELI SZABÁLYOK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D514" w14:textId="77777777" w:rsidR="00F0416E" w:rsidRDefault="00F0416E">
      <w:r>
        <w:separator/>
      </w:r>
    </w:p>
  </w:footnote>
  <w:footnote w:type="continuationSeparator" w:id="0">
    <w:p w14:paraId="263F190E" w14:textId="77777777" w:rsidR="00F0416E" w:rsidRDefault="00F0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B66D" w14:textId="77777777" w:rsidR="00B404E8" w:rsidRDefault="00B404E8">
    <w:pPr>
      <w:pStyle w:val="lfej"/>
      <w:pBdr>
        <w:bottom w:val="single" w:sz="4" w:space="1" w:color="auto"/>
      </w:pBdr>
      <w:jc w:val="center"/>
      <w:rPr>
        <w:rFonts w:ascii="Arial" w:hAnsi="Arial" w:cs="Arial"/>
        <w:b/>
      </w:rPr>
    </w:pPr>
    <w:r w:rsidRPr="003500DE">
      <w:rPr>
        <w:rFonts w:ascii="Arial" w:hAnsi="Arial" w:cs="Arial"/>
        <w:b/>
      </w:rPr>
      <w:t xml:space="preserve">A BUDAPESTI ÉRTÉKTŐZSDE ZÁRTKÖRŰEN MŰKÖDŐ RÉSZVÉNYTÁRSASÁG </w:t>
    </w:r>
  </w:p>
  <w:p w14:paraId="5A4D5022" w14:textId="77777777" w:rsidR="00B404E8" w:rsidRPr="00B83F55" w:rsidRDefault="00B404E8">
    <w:pPr>
      <w:pStyle w:val="lfej"/>
      <w:pBdr>
        <w:bottom w:val="single" w:sz="4" w:space="1" w:color="auto"/>
      </w:pBdr>
      <w:jc w:val="center"/>
      <w:rPr>
        <w:rFonts w:ascii="Arial" w:hAnsi="Arial" w:cs="Arial"/>
        <w:b/>
      </w:rPr>
    </w:pPr>
    <w:r w:rsidRPr="003500DE">
      <w:rPr>
        <w:rFonts w:ascii="Arial" w:hAnsi="Arial" w:cs="Arial"/>
        <w:b/>
      </w:rPr>
      <w:t>ÁLTALÁNOS ÜZLETSZABÁLYZATA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044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C327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801BB6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A85069"/>
    <w:multiLevelType w:val="singleLevel"/>
    <w:tmpl w:val="69DA40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D0566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F93476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7589"/>
        </w:tabs>
        <w:ind w:left="7589" w:hanging="360"/>
      </w:pPr>
    </w:lvl>
  </w:abstractNum>
  <w:abstractNum w:abstractNumId="6" w15:restartNumberingAfterBreak="0">
    <w:nsid w:val="337F4B36"/>
    <w:multiLevelType w:val="multilevel"/>
    <w:tmpl w:val="33E420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6B20A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7D68F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D50527"/>
    <w:multiLevelType w:val="multilevel"/>
    <w:tmpl w:val="4808BB4A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B4E10EF"/>
    <w:multiLevelType w:val="singleLevel"/>
    <w:tmpl w:val="CC6A83FA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1" w15:restartNumberingAfterBreak="0">
    <w:nsid w:val="64C92CB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741844"/>
    <w:multiLevelType w:val="hybridMultilevel"/>
    <w:tmpl w:val="557CC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0"/>
  </w:num>
  <w:num w:numId="27">
    <w:abstractNumId w:val="12"/>
  </w:num>
  <w:num w:numId="28">
    <w:abstractNumId w:val="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Farkas Yvette">
    <w15:presenceInfo w15:providerId="None" w15:userId="Dr. Farkas Yvette"/>
  </w15:person>
  <w15:person w15:author="Forrai Mihály">
    <w15:presenceInfo w15:providerId="None" w15:userId="Forrai Mihá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A1"/>
    <w:rsid w:val="00011DB5"/>
    <w:rsid w:val="00076E2D"/>
    <w:rsid w:val="00080BEF"/>
    <w:rsid w:val="0009421C"/>
    <w:rsid w:val="000E0A68"/>
    <w:rsid w:val="000E4B3F"/>
    <w:rsid w:val="000F1592"/>
    <w:rsid w:val="00105FE5"/>
    <w:rsid w:val="00107207"/>
    <w:rsid w:val="00116575"/>
    <w:rsid w:val="00123A42"/>
    <w:rsid w:val="0014438F"/>
    <w:rsid w:val="00154439"/>
    <w:rsid w:val="00173E5A"/>
    <w:rsid w:val="00190E24"/>
    <w:rsid w:val="001B3048"/>
    <w:rsid w:val="001B7246"/>
    <w:rsid w:val="00200A87"/>
    <w:rsid w:val="0022408B"/>
    <w:rsid w:val="00234EFD"/>
    <w:rsid w:val="002522F7"/>
    <w:rsid w:val="0029171C"/>
    <w:rsid w:val="002A2E39"/>
    <w:rsid w:val="002C6247"/>
    <w:rsid w:val="002E1270"/>
    <w:rsid w:val="002E4540"/>
    <w:rsid w:val="002E5873"/>
    <w:rsid w:val="00316B50"/>
    <w:rsid w:val="00325899"/>
    <w:rsid w:val="00337252"/>
    <w:rsid w:val="003500DE"/>
    <w:rsid w:val="0037029F"/>
    <w:rsid w:val="003720CB"/>
    <w:rsid w:val="0038095A"/>
    <w:rsid w:val="00397FC0"/>
    <w:rsid w:val="003C3EDD"/>
    <w:rsid w:val="003C5B4E"/>
    <w:rsid w:val="003D2A07"/>
    <w:rsid w:val="00474A46"/>
    <w:rsid w:val="00475BA6"/>
    <w:rsid w:val="004B6393"/>
    <w:rsid w:val="004C3EB3"/>
    <w:rsid w:val="004D43C2"/>
    <w:rsid w:val="005242EF"/>
    <w:rsid w:val="00530EA7"/>
    <w:rsid w:val="005471AC"/>
    <w:rsid w:val="0057501C"/>
    <w:rsid w:val="00584C3C"/>
    <w:rsid w:val="00587410"/>
    <w:rsid w:val="005952D8"/>
    <w:rsid w:val="005C6BCF"/>
    <w:rsid w:val="005E63B6"/>
    <w:rsid w:val="005F18FC"/>
    <w:rsid w:val="00606EF3"/>
    <w:rsid w:val="00620CDF"/>
    <w:rsid w:val="00624E12"/>
    <w:rsid w:val="00647686"/>
    <w:rsid w:val="006907D6"/>
    <w:rsid w:val="00695C5B"/>
    <w:rsid w:val="006A0D32"/>
    <w:rsid w:val="006B3A3D"/>
    <w:rsid w:val="006B3B8D"/>
    <w:rsid w:val="006D3EC3"/>
    <w:rsid w:val="006E052A"/>
    <w:rsid w:val="006E20D8"/>
    <w:rsid w:val="0070477B"/>
    <w:rsid w:val="00710DBE"/>
    <w:rsid w:val="007123C4"/>
    <w:rsid w:val="00726479"/>
    <w:rsid w:val="00737CF5"/>
    <w:rsid w:val="007469C5"/>
    <w:rsid w:val="00781F77"/>
    <w:rsid w:val="00790561"/>
    <w:rsid w:val="007C6732"/>
    <w:rsid w:val="007C71A1"/>
    <w:rsid w:val="007D29E4"/>
    <w:rsid w:val="00806426"/>
    <w:rsid w:val="00810D95"/>
    <w:rsid w:val="00825AAF"/>
    <w:rsid w:val="00846FB8"/>
    <w:rsid w:val="008500A9"/>
    <w:rsid w:val="008521DA"/>
    <w:rsid w:val="0087679A"/>
    <w:rsid w:val="00883439"/>
    <w:rsid w:val="008C7A5A"/>
    <w:rsid w:val="008E4970"/>
    <w:rsid w:val="008F3E2F"/>
    <w:rsid w:val="008F680C"/>
    <w:rsid w:val="0091663D"/>
    <w:rsid w:val="009541AB"/>
    <w:rsid w:val="00956018"/>
    <w:rsid w:val="00957BDD"/>
    <w:rsid w:val="009601C7"/>
    <w:rsid w:val="00966705"/>
    <w:rsid w:val="00977027"/>
    <w:rsid w:val="009E6B32"/>
    <w:rsid w:val="009E7E35"/>
    <w:rsid w:val="009F0964"/>
    <w:rsid w:val="00A01AB9"/>
    <w:rsid w:val="00A02179"/>
    <w:rsid w:val="00A02915"/>
    <w:rsid w:val="00A06766"/>
    <w:rsid w:val="00A11904"/>
    <w:rsid w:val="00A17C0A"/>
    <w:rsid w:val="00A35A5B"/>
    <w:rsid w:val="00A41306"/>
    <w:rsid w:val="00A641F6"/>
    <w:rsid w:val="00A75824"/>
    <w:rsid w:val="00A7786D"/>
    <w:rsid w:val="00A87C68"/>
    <w:rsid w:val="00AA71EB"/>
    <w:rsid w:val="00AB7FC2"/>
    <w:rsid w:val="00AC77B2"/>
    <w:rsid w:val="00AD477A"/>
    <w:rsid w:val="00AD559A"/>
    <w:rsid w:val="00AE1EAB"/>
    <w:rsid w:val="00AE5DA8"/>
    <w:rsid w:val="00B00646"/>
    <w:rsid w:val="00B019A7"/>
    <w:rsid w:val="00B10E3F"/>
    <w:rsid w:val="00B34BA5"/>
    <w:rsid w:val="00B354D5"/>
    <w:rsid w:val="00B404E8"/>
    <w:rsid w:val="00B44E54"/>
    <w:rsid w:val="00B54C88"/>
    <w:rsid w:val="00B83F55"/>
    <w:rsid w:val="00BA73F8"/>
    <w:rsid w:val="00BB2242"/>
    <w:rsid w:val="00BC2286"/>
    <w:rsid w:val="00BC4F73"/>
    <w:rsid w:val="00BC63F7"/>
    <w:rsid w:val="00C14CB5"/>
    <w:rsid w:val="00C23D52"/>
    <w:rsid w:val="00C40698"/>
    <w:rsid w:val="00C42D33"/>
    <w:rsid w:val="00C6535E"/>
    <w:rsid w:val="00C65C5F"/>
    <w:rsid w:val="00C71C5A"/>
    <w:rsid w:val="00C74422"/>
    <w:rsid w:val="00C76369"/>
    <w:rsid w:val="00C76F7F"/>
    <w:rsid w:val="00C86561"/>
    <w:rsid w:val="00C932E8"/>
    <w:rsid w:val="00CB4614"/>
    <w:rsid w:val="00CB598F"/>
    <w:rsid w:val="00CE22FF"/>
    <w:rsid w:val="00CE64DE"/>
    <w:rsid w:val="00CF0698"/>
    <w:rsid w:val="00CF5F4D"/>
    <w:rsid w:val="00D07C64"/>
    <w:rsid w:val="00D11FCB"/>
    <w:rsid w:val="00D12B16"/>
    <w:rsid w:val="00D403AE"/>
    <w:rsid w:val="00D505B8"/>
    <w:rsid w:val="00D64F7E"/>
    <w:rsid w:val="00DA1E8C"/>
    <w:rsid w:val="00DB637F"/>
    <w:rsid w:val="00DC14A8"/>
    <w:rsid w:val="00DC1CA0"/>
    <w:rsid w:val="00DC3A1A"/>
    <w:rsid w:val="00DE648E"/>
    <w:rsid w:val="00DF1FE4"/>
    <w:rsid w:val="00DF7A46"/>
    <w:rsid w:val="00DF7AD6"/>
    <w:rsid w:val="00E176B0"/>
    <w:rsid w:val="00E20584"/>
    <w:rsid w:val="00E37096"/>
    <w:rsid w:val="00E4416A"/>
    <w:rsid w:val="00E44272"/>
    <w:rsid w:val="00E53B45"/>
    <w:rsid w:val="00E61EB1"/>
    <w:rsid w:val="00E72401"/>
    <w:rsid w:val="00E83B73"/>
    <w:rsid w:val="00EC34DE"/>
    <w:rsid w:val="00EC6286"/>
    <w:rsid w:val="00ED0AEC"/>
    <w:rsid w:val="00F006D5"/>
    <w:rsid w:val="00F01F07"/>
    <w:rsid w:val="00F0416E"/>
    <w:rsid w:val="00F04DC8"/>
    <w:rsid w:val="00F36A52"/>
    <w:rsid w:val="00F41E66"/>
    <w:rsid w:val="00F81AB9"/>
    <w:rsid w:val="00F8753E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0FF7D"/>
  <w15:docId w15:val="{A6924A73-5B6E-4332-812F-2C02A25C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numPr>
        <w:numId w:val="1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4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4"/>
      </w:numPr>
      <w:spacing w:line="360" w:lineRule="auto"/>
      <w:jc w:val="center"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4"/>
      </w:numPr>
      <w:spacing w:before="240" w:after="240"/>
      <w:jc w:val="center"/>
      <w:outlineLvl w:val="6"/>
    </w:pPr>
    <w:rPr>
      <w:i/>
      <w:snapToGrid w:val="0"/>
      <w:sz w:val="24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4"/>
      </w:numPr>
      <w:spacing w:before="240" w:after="240"/>
      <w:jc w:val="center"/>
      <w:outlineLvl w:val="7"/>
    </w:pPr>
    <w:rPr>
      <w:snapToGrid w:val="0"/>
      <w:sz w:val="24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4"/>
      </w:numPr>
      <w:tabs>
        <w:tab w:val="left" w:pos="1004"/>
      </w:tabs>
      <w:jc w:val="center"/>
      <w:outlineLvl w:val="8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24"/>
    </w:rPr>
  </w:style>
  <w:style w:type="paragraph" w:styleId="Szvegtrzsbehzssal">
    <w:name w:val="Body Text Indent"/>
    <w:basedOn w:val="Norml"/>
    <w:pPr>
      <w:ind w:left="705" w:hanging="705"/>
      <w:jc w:val="both"/>
    </w:pPr>
    <w:rPr>
      <w:sz w:val="24"/>
      <w:lang w:val="en-US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behzssal2">
    <w:name w:val="Body Text Indent 2"/>
    <w:basedOn w:val="Norml"/>
    <w:pPr>
      <w:ind w:firstLine="204"/>
      <w:jc w:val="both"/>
    </w:pPr>
    <w:rPr>
      <w:snapToGrid w:val="0"/>
      <w:sz w:val="24"/>
    </w:rPr>
  </w:style>
  <w:style w:type="paragraph" w:styleId="Szvegtrzsbehzssal3">
    <w:name w:val="Body Text Indent 3"/>
    <w:basedOn w:val="Norml"/>
    <w:pPr>
      <w:ind w:left="360" w:hanging="360"/>
      <w:jc w:val="both"/>
    </w:pPr>
  </w:style>
  <w:style w:type="paragraph" w:styleId="Szvegtrzs3">
    <w:name w:val="Body Text 3"/>
    <w:basedOn w:val="Norml"/>
    <w:pPr>
      <w:tabs>
        <w:tab w:val="left" w:pos="5670"/>
      </w:tabs>
    </w:pPr>
    <w:rPr>
      <w:sz w:val="24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customStyle="1" w:styleId="BodyTextIndent21">
    <w:name w:val="Body Text Indent 21"/>
    <w:basedOn w:val="Norml"/>
    <w:pPr>
      <w:tabs>
        <w:tab w:val="left" w:pos="1004"/>
      </w:tabs>
      <w:ind w:left="567" w:hanging="567"/>
      <w:jc w:val="both"/>
    </w:pPr>
    <w:rPr>
      <w:sz w:val="24"/>
    </w:rPr>
  </w:style>
  <w:style w:type="paragraph" w:customStyle="1" w:styleId="paragraph">
    <w:name w:val="paragraph"/>
    <w:pPr>
      <w:widowControl w:val="0"/>
      <w:tabs>
        <w:tab w:val="left" w:pos="567"/>
        <w:tab w:val="left" w:pos="1440"/>
      </w:tabs>
      <w:spacing w:before="3" w:after="113" w:line="255" w:lineRule="atLeast"/>
      <w:jc w:val="both"/>
    </w:pPr>
    <w:rPr>
      <w:rFonts w:ascii="Times" w:hAnsi="Times"/>
      <w:sz w:val="22"/>
      <w:lang w:eastAsia="hu-HU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iperhivatkozs">
    <w:name w:val="Hyperlink"/>
    <w:rPr>
      <w:color w:val="0000FF"/>
      <w:u w:val="single"/>
    </w:rPr>
  </w:style>
  <w:style w:type="paragraph" w:customStyle="1" w:styleId="BodyText21">
    <w:name w:val="Body Text 21"/>
    <w:basedOn w:val="Norml"/>
    <w:pPr>
      <w:jc w:val="both"/>
    </w:pPr>
    <w:rPr>
      <w:sz w:val="22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TJ1">
    <w:name w:val="toc 1"/>
    <w:basedOn w:val="Norml"/>
    <w:next w:val="Norml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Szvegblokk">
    <w:name w:val="Block Text"/>
    <w:basedOn w:val="Norml"/>
    <w:pPr>
      <w:ind w:left="2268" w:right="283" w:hanging="2268"/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Normlbehzs">
    <w:name w:val="Normal Indent"/>
    <w:basedOn w:val="Norml"/>
    <w:pPr>
      <w:ind w:left="708"/>
    </w:pPr>
  </w:style>
  <w:style w:type="paragraph" w:styleId="TJ2">
    <w:name w:val="toc 2"/>
    <w:basedOn w:val="Norml"/>
    <w:next w:val="Norml"/>
    <w:autoRedefine/>
    <w:semiHidden/>
    <w:pPr>
      <w:spacing w:before="240"/>
    </w:pPr>
    <w:rPr>
      <w:b/>
    </w:rPr>
  </w:style>
  <w:style w:type="paragraph" w:styleId="TJ3">
    <w:name w:val="toc 3"/>
    <w:basedOn w:val="Norml"/>
    <w:next w:val="Norml"/>
    <w:autoRedefine/>
    <w:semiHidden/>
    <w:pPr>
      <w:ind w:left="200"/>
    </w:pPr>
  </w:style>
  <w:style w:type="paragraph" w:styleId="TJ4">
    <w:name w:val="toc 4"/>
    <w:basedOn w:val="Norml"/>
    <w:next w:val="Norml"/>
    <w:autoRedefine/>
    <w:semiHidden/>
    <w:pPr>
      <w:ind w:left="400"/>
    </w:pPr>
  </w:style>
  <w:style w:type="paragraph" w:styleId="TJ5">
    <w:name w:val="toc 5"/>
    <w:basedOn w:val="Norml"/>
    <w:next w:val="Norml"/>
    <w:autoRedefine/>
    <w:semiHidden/>
    <w:pPr>
      <w:ind w:left="600"/>
    </w:pPr>
  </w:style>
  <w:style w:type="paragraph" w:styleId="TJ6">
    <w:name w:val="toc 6"/>
    <w:basedOn w:val="Norml"/>
    <w:next w:val="Norml"/>
    <w:autoRedefine/>
    <w:semiHidden/>
    <w:pPr>
      <w:ind w:left="800"/>
    </w:pPr>
  </w:style>
  <w:style w:type="paragraph" w:styleId="TJ7">
    <w:name w:val="toc 7"/>
    <w:basedOn w:val="Norml"/>
    <w:next w:val="Norml"/>
    <w:autoRedefine/>
    <w:semiHidden/>
    <w:pPr>
      <w:ind w:left="1000"/>
    </w:pPr>
  </w:style>
  <w:style w:type="paragraph" w:styleId="TJ8">
    <w:name w:val="toc 8"/>
    <w:basedOn w:val="Norml"/>
    <w:next w:val="Norml"/>
    <w:autoRedefine/>
    <w:semiHidden/>
    <w:pPr>
      <w:ind w:left="1200"/>
    </w:pPr>
  </w:style>
  <w:style w:type="paragraph" w:styleId="TJ9">
    <w:name w:val="toc 9"/>
    <w:basedOn w:val="Norml"/>
    <w:next w:val="Norml"/>
    <w:autoRedefine/>
    <w:semiHidden/>
    <w:pPr>
      <w:ind w:left="1400"/>
    </w:pPr>
  </w:style>
  <w:style w:type="paragraph" w:styleId="Kpalrs">
    <w:name w:val="caption"/>
    <w:basedOn w:val="Norml"/>
    <w:next w:val="Norml"/>
    <w:qFormat/>
    <w:pPr>
      <w:pBdr>
        <w:top w:val="single" w:sz="4" w:space="1" w:color="auto"/>
      </w:pBdr>
      <w:jc w:val="center"/>
    </w:pPr>
    <w:rPr>
      <w:b/>
      <w:caps/>
      <w:noProof/>
      <w:sz w:val="24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character" w:customStyle="1" w:styleId="llbChar">
    <w:name w:val="Élőláb Char"/>
    <w:link w:val="llb"/>
    <w:uiPriority w:val="99"/>
    <w:rsid w:val="00806426"/>
    <w:rPr>
      <w:lang w:eastAsia="hu-HU"/>
    </w:rPr>
  </w:style>
  <w:style w:type="paragraph" w:styleId="Listaszerbekezds">
    <w:name w:val="List Paragraph"/>
    <w:basedOn w:val="Norml"/>
    <w:uiPriority w:val="72"/>
    <w:rsid w:val="00B019A7"/>
    <w:pPr>
      <w:ind w:left="720"/>
      <w:contextualSpacing/>
    </w:pPr>
  </w:style>
  <w:style w:type="paragraph" w:styleId="Vltozat">
    <w:name w:val="Revision"/>
    <w:hidden/>
    <w:uiPriority w:val="71"/>
    <w:semiHidden/>
    <w:rsid w:val="00F41E66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32B5-EDD3-4C7A-A7CB-6B4464D9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2249</Words>
  <Characters>17373</Characters>
  <Application>Microsoft Office Word</Application>
  <DocSecurity>0</DocSecurity>
  <Lines>144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Szabályzat a Budapesti Értéktőzsde Tisztségviselői és alkalmazottai által folytatható befektetési tevékenység szabályairól</vt:lpstr>
      <vt:lpstr>Szabályzat a Budapesti Értéktőzsde Tisztségviselői és alkalmazottai által folytatható befektetési tevékenység szabályairól</vt:lpstr>
    </vt:vector>
  </TitlesOfParts>
  <Company>Hoffmann</Company>
  <LinksUpToDate>false</LinksUpToDate>
  <CharactersWithSpaces>19583</CharactersWithSpaces>
  <SharedDoc>false</SharedDoc>
  <HLinks>
    <vt:vector size="12" baseType="variant">
      <vt:variant>
        <vt:i4>7995502</vt:i4>
      </vt:variant>
      <vt:variant>
        <vt:i4>51</vt:i4>
      </vt:variant>
      <vt:variant>
        <vt:i4>0</vt:i4>
      </vt:variant>
      <vt:variant>
        <vt:i4>5</vt:i4>
      </vt:variant>
      <vt:variant>
        <vt:lpwstr>http://www.bet.hu/</vt:lpwstr>
      </vt:variant>
      <vt:variant>
        <vt:lpwstr/>
      </vt:variant>
      <vt:variant>
        <vt:i4>49</vt:i4>
      </vt:variant>
      <vt:variant>
        <vt:i4>-1</vt:i4>
      </vt:variant>
      <vt:variant>
        <vt:i4>1028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 a Budapesti Értéktőzsde Tisztségviselői és alkalmazottai által folytatható befektetési tevékenység szabályairól</dc:title>
  <dc:creator>Kopolyi József</dc:creator>
  <cp:lastModifiedBy>KardosM</cp:lastModifiedBy>
  <cp:revision>7</cp:revision>
  <cp:lastPrinted>2009-01-07T16:04:00Z</cp:lastPrinted>
  <dcterms:created xsi:type="dcterms:W3CDTF">2017-10-05T14:55:00Z</dcterms:created>
  <dcterms:modified xsi:type="dcterms:W3CDTF">2017-10-27T07:23:00Z</dcterms:modified>
</cp:coreProperties>
</file>