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CAAB" w14:textId="77777777" w:rsidR="00712A4F" w:rsidRDefault="00712A4F" w:rsidP="00712A4F">
      <w:pPr>
        <w:pStyle w:val="llb"/>
        <w:rPr>
          <w:rFonts w:ascii="Arial" w:hAnsi="Arial" w:cs="Arial"/>
          <w:b/>
          <w:caps/>
          <w:sz w:val="40"/>
        </w:rPr>
      </w:pPr>
      <w:bookmarkStart w:id="0" w:name="_Ref12155602"/>
      <w:bookmarkStart w:id="1" w:name="_Toc507409008"/>
      <w:bookmarkStart w:id="2" w:name="_GoBack"/>
      <w:bookmarkEnd w:id="0"/>
      <w:bookmarkEnd w:id="2"/>
    </w:p>
    <w:p w14:paraId="26A9BB85" w14:textId="77777777" w:rsidR="00712A4F" w:rsidRDefault="00712A4F" w:rsidP="00712A4F">
      <w:pPr>
        <w:pStyle w:val="llb"/>
        <w:rPr>
          <w:rFonts w:ascii="Arial" w:hAnsi="Arial" w:cs="Arial"/>
          <w:b/>
          <w:caps/>
          <w:sz w:val="40"/>
        </w:rPr>
      </w:pPr>
    </w:p>
    <w:p w14:paraId="588B9609" w14:textId="77777777" w:rsidR="00712A4F" w:rsidRDefault="00712A4F" w:rsidP="00712A4F">
      <w:pPr>
        <w:pStyle w:val="llb"/>
        <w:jc w:val="center"/>
        <w:rPr>
          <w:rFonts w:ascii="Arial" w:hAnsi="Arial" w:cs="Arial"/>
          <w:b/>
          <w:caps/>
          <w:sz w:val="40"/>
        </w:rPr>
      </w:pPr>
      <w:r>
        <w:rPr>
          <w:rFonts w:ascii="Arial" w:hAnsi="Arial" w:cs="Arial"/>
          <w:b/>
          <w:caps/>
          <w:sz w:val="40"/>
        </w:rPr>
        <w:t>3</w:t>
      </w:r>
      <w:r w:rsidRPr="007025A3">
        <w:rPr>
          <w:rFonts w:ascii="Arial" w:hAnsi="Arial" w:cs="Arial"/>
          <w:b/>
          <w:caps/>
          <w:sz w:val="40"/>
        </w:rPr>
        <w:t>. KÖNYV</w:t>
      </w:r>
    </w:p>
    <w:p w14:paraId="7E07C45D" w14:textId="77777777" w:rsidR="00712A4F" w:rsidRDefault="00712A4F" w:rsidP="00712A4F">
      <w:pPr>
        <w:pStyle w:val="llb"/>
        <w:jc w:val="center"/>
        <w:rPr>
          <w:rFonts w:ascii="Arial" w:hAnsi="Arial" w:cs="Arial"/>
          <w:b/>
          <w:caps/>
          <w:sz w:val="40"/>
        </w:rPr>
      </w:pPr>
    </w:p>
    <w:p w14:paraId="0B050F9C" w14:textId="77777777" w:rsidR="00712A4F" w:rsidRDefault="00712A4F" w:rsidP="00712A4F">
      <w:pPr>
        <w:pStyle w:val="llb"/>
        <w:jc w:val="center"/>
        <w:rPr>
          <w:rFonts w:ascii="Arial" w:hAnsi="Arial" w:cs="Arial"/>
          <w:b/>
          <w:caps/>
          <w:sz w:val="40"/>
        </w:rPr>
      </w:pPr>
      <w:r>
        <w:rPr>
          <w:rFonts w:ascii="Arial" w:hAnsi="Arial" w:cs="Arial"/>
          <w:b/>
          <w:caps/>
          <w:sz w:val="40"/>
        </w:rPr>
        <w:t>Tőzsdetagsági szabályok</w:t>
      </w:r>
    </w:p>
    <w:p w14:paraId="5C3495D5" w14:textId="77777777" w:rsidR="00712A4F" w:rsidRDefault="00712A4F" w:rsidP="00712A4F">
      <w:pPr>
        <w:pStyle w:val="llb"/>
        <w:jc w:val="center"/>
        <w:rPr>
          <w:rFonts w:ascii="Arial" w:hAnsi="Arial" w:cs="Arial"/>
          <w:b/>
          <w:caps/>
          <w:sz w:val="40"/>
        </w:rPr>
      </w:pPr>
    </w:p>
    <w:p w14:paraId="6864F520" w14:textId="77777777" w:rsidR="00712A4F" w:rsidRDefault="00712A4F" w:rsidP="00712A4F">
      <w:pPr>
        <w:rPr>
          <w:rFonts w:ascii="Arial" w:hAnsi="Arial" w:cs="Arial"/>
          <w:b/>
          <w:caps/>
          <w:sz w:val="40"/>
          <w:lang w:eastAsia="en-US"/>
        </w:rPr>
      </w:pPr>
      <w:r>
        <w:rPr>
          <w:rFonts w:ascii="Arial" w:hAnsi="Arial" w:cs="Arial"/>
          <w:b/>
          <w:caps/>
          <w:sz w:val="40"/>
        </w:rPr>
        <w:br w:type="page"/>
      </w:r>
    </w:p>
    <w:p w14:paraId="041CCA49" w14:textId="77777777" w:rsidR="00B179E3" w:rsidRPr="00E969BC" w:rsidRDefault="00B179E3" w:rsidP="007D6A46">
      <w:pPr>
        <w:pStyle w:val="Cmsor3"/>
        <w:numPr>
          <w:ilvl w:val="0"/>
          <w:numId w:val="0"/>
        </w:numPr>
        <w:jc w:val="center"/>
        <w:rPr>
          <w:b/>
          <w:sz w:val="28"/>
        </w:rPr>
      </w:pPr>
      <w:r w:rsidRPr="00E969BC">
        <w:lastRenderedPageBreak/>
        <w:br w:type="page"/>
      </w:r>
      <w:r w:rsidRPr="00A33CE9">
        <w:rPr>
          <w:b/>
          <w:sz w:val="28"/>
        </w:rPr>
        <w:lastRenderedPageBreak/>
        <w:t>TARTALOMJEGYZÉK</w:t>
      </w:r>
    </w:p>
    <w:p w14:paraId="5F88F715" w14:textId="77777777" w:rsidR="00B179E3" w:rsidRPr="00E969BC" w:rsidRDefault="00B179E3" w:rsidP="007D6A46">
      <w:pPr>
        <w:pStyle w:val="Normlbehzs"/>
      </w:pPr>
    </w:p>
    <w:p w14:paraId="247BD30C" w14:textId="77777777" w:rsidR="00B179E3" w:rsidRPr="00E969BC" w:rsidRDefault="00B179E3" w:rsidP="007D6A46">
      <w:pPr>
        <w:pStyle w:val="Normlbehzs"/>
      </w:pPr>
    </w:p>
    <w:p w14:paraId="3D5C34D9" w14:textId="77777777" w:rsidR="00E51D66" w:rsidRDefault="00553B95">
      <w:pPr>
        <w:pStyle w:val="TJ1"/>
        <w:tabs>
          <w:tab w:val="right" w:leader="dot" w:pos="9345"/>
        </w:tabs>
        <w:rPr>
          <w:rFonts w:asciiTheme="minorHAnsi" w:eastAsiaTheme="minorEastAsia" w:hAnsiTheme="minorHAnsi" w:cstheme="minorBidi"/>
          <w:noProof/>
          <w:sz w:val="22"/>
          <w:szCs w:val="22"/>
        </w:rPr>
      </w:pPr>
      <w:r w:rsidRPr="00E969BC">
        <w:fldChar w:fldCharType="begin"/>
      </w:r>
      <w:r w:rsidR="00B179E3" w:rsidRPr="00E969BC">
        <w:instrText xml:space="preserve"> TOC \o "1-1" \t "Cím;1" </w:instrText>
      </w:r>
      <w:r w:rsidRPr="00E969BC">
        <w:fldChar w:fldCharType="separate"/>
      </w:r>
      <w:r w:rsidR="00E51D66" w:rsidRPr="00361D97">
        <w:rPr>
          <w:noProof/>
          <w:u w:val="single"/>
        </w:rPr>
        <w:t>I . ÁLTALÁNOS RÉSZ</w:t>
      </w:r>
      <w:r w:rsidR="00E51D66">
        <w:rPr>
          <w:noProof/>
        </w:rPr>
        <w:tab/>
      </w:r>
      <w:r>
        <w:rPr>
          <w:noProof/>
        </w:rPr>
        <w:fldChar w:fldCharType="begin"/>
      </w:r>
      <w:r w:rsidR="00E51D66">
        <w:rPr>
          <w:noProof/>
        </w:rPr>
        <w:instrText xml:space="preserve"> PAGEREF _Toc425751054 \h </w:instrText>
      </w:r>
      <w:r>
        <w:rPr>
          <w:noProof/>
        </w:rPr>
      </w:r>
      <w:r>
        <w:rPr>
          <w:noProof/>
        </w:rPr>
        <w:fldChar w:fldCharType="separate"/>
      </w:r>
      <w:r w:rsidR="002A7F45">
        <w:rPr>
          <w:noProof/>
        </w:rPr>
        <w:t>106</w:t>
      </w:r>
      <w:r>
        <w:rPr>
          <w:noProof/>
        </w:rPr>
        <w:fldChar w:fldCharType="end"/>
      </w:r>
    </w:p>
    <w:p w14:paraId="1564393C"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 xml:space="preserve">1. fejezet </w:t>
      </w:r>
      <w:r w:rsidRPr="00361D97">
        <w:rPr>
          <w:caps/>
          <w:noProof/>
        </w:rPr>
        <w:t>A JELEN KÖNYV célja, TÁRGYA, alapelvei, hatálya</w:t>
      </w:r>
      <w:r>
        <w:rPr>
          <w:noProof/>
        </w:rPr>
        <w:tab/>
      </w:r>
      <w:r w:rsidR="00553B95">
        <w:rPr>
          <w:noProof/>
        </w:rPr>
        <w:fldChar w:fldCharType="begin"/>
      </w:r>
      <w:r>
        <w:rPr>
          <w:noProof/>
        </w:rPr>
        <w:instrText xml:space="preserve"> PAGEREF _Toc425751055 \h </w:instrText>
      </w:r>
      <w:r w:rsidR="00553B95">
        <w:rPr>
          <w:noProof/>
        </w:rPr>
      </w:r>
      <w:r w:rsidR="00553B95">
        <w:rPr>
          <w:noProof/>
        </w:rPr>
        <w:fldChar w:fldCharType="separate"/>
      </w:r>
      <w:r w:rsidR="002A7F45">
        <w:rPr>
          <w:noProof/>
        </w:rPr>
        <w:t>106</w:t>
      </w:r>
      <w:r w:rsidR="00553B95">
        <w:rPr>
          <w:noProof/>
        </w:rPr>
        <w:fldChar w:fldCharType="end"/>
      </w:r>
    </w:p>
    <w:p w14:paraId="40F46274"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 xml:space="preserve">2. fejezet </w:t>
      </w:r>
      <w:r w:rsidRPr="00361D97">
        <w:rPr>
          <w:caps/>
          <w:noProof/>
        </w:rPr>
        <w:t>Kapcsolódó alapfogalmak</w:t>
      </w:r>
      <w:r>
        <w:rPr>
          <w:noProof/>
        </w:rPr>
        <w:tab/>
      </w:r>
      <w:r w:rsidR="00553B95">
        <w:rPr>
          <w:noProof/>
        </w:rPr>
        <w:fldChar w:fldCharType="begin"/>
      </w:r>
      <w:r>
        <w:rPr>
          <w:noProof/>
        </w:rPr>
        <w:instrText xml:space="preserve"> PAGEREF _Toc425751056 \h </w:instrText>
      </w:r>
      <w:r w:rsidR="00553B95">
        <w:rPr>
          <w:noProof/>
        </w:rPr>
      </w:r>
      <w:r w:rsidR="00553B95">
        <w:rPr>
          <w:noProof/>
        </w:rPr>
        <w:fldChar w:fldCharType="separate"/>
      </w:r>
      <w:r w:rsidR="002A7F45">
        <w:rPr>
          <w:noProof/>
        </w:rPr>
        <w:t>107</w:t>
      </w:r>
      <w:r w:rsidR="00553B95">
        <w:rPr>
          <w:noProof/>
        </w:rPr>
        <w:fldChar w:fldCharType="end"/>
      </w:r>
    </w:p>
    <w:p w14:paraId="7A71C3B2"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 xml:space="preserve">1. fejezet </w:t>
      </w:r>
      <w:r w:rsidRPr="00361D97">
        <w:rPr>
          <w:caps/>
          <w:noProof/>
        </w:rPr>
        <w:t>A szekció fogalma, működésének szabályai</w:t>
      </w:r>
      <w:r>
        <w:rPr>
          <w:noProof/>
        </w:rPr>
        <w:tab/>
      </w:r>
      <w:r w:rsidR="00553B95">
        <w:rPr>
          <w:noProof/>
        </w:rPr>
        <w:fldChar w:fldCharType="begin"/>
      </w:r>
      <w:r>
        <w:rPr>
          <w:noProof/>
        </w:rPr>
        <w:instrText xml:space="preserve"> PAGEREF _Toc425751057 \h </w:instrText>
      </w:r>
      <w:r w:rsidR="00553B95">
        <w:rPr>
          <w:noProof/>
        </w:rPr>
      </w:r>
      <w:r w:rsidR="00553B95">
        <w:rPr>
          <w:noProof/>
        </w:rPr>
        <w:fldChar w:fldCharType="separate"/>
      </w:r>
      <w:r w:rsidR="002A7F45">
        <w:rPr>
          <w:noProof/>
        </w:rPr>
        <w:t>108</w:t>
      </w:r>
      <w:r w:rsidR="00553B95">
        <w:rPr>
          <w:noProof/>
        </w:rPr>
        <w:fldChar w:fldCharType="end"/>
      </w:r>
    </w:p>
    <w:p w14:paraId="796D6F68"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2</w:t>
      </w:r>
      <w:r>
        <w:rPr>
          <w:rFonts w:asciiTheme="minorHAnsi" w:eastAsiaTheme="minorEastAsia" w:hAnsiTheme="minorHAnsi" w:cstheme="minorBidi"/>
          <w:noProof/>
          <w:sz w:val="22"/>
          <w:szCs w:val="22"/>
        </w:rPr>
        <w:tab/>
      </w:r>
      <w:r w:rsidRPr="00361D97">
        <w:rPr>
          <w:noProof/>
          <w:kern w:val="28"/>
        </w:rPr>
        <w:t>A Szekció fogalma</w:t>
      </w:r>
      <w:r>
        <w:rPr>
          <w:noProof/>
        </w:rPr>
        <w:tab/>
      </w:r>
      <w:r w:rsidR="00553B95">
        <w:rPr>
          <w:noProof/>
        </w:rPr>
        <w:fldChar w:fldCharType="begin"/>
      </w:r>
      <w:r>
        <w:rPr>
          <w:noProof/>
        </w:rPr>
        <w:instrText xml:space="preserve"> PAGEREF _Toc425751058 \h </w:instrText>
      </w:r>
      <w:r w:rsidR="00553B95">
        <w:rPr>
          <w:noProof/>
        </w:rPr>
      </w:r>
      <w:r w:rsidR="00553B95">
        <w:rPr>
          <w:noProof/>
        </w:rPr>
        <w:fldChar w:fldCharType="separate"/>
      </w:r>
      <w:r w:rsidR="002A7F45">
        <w:rPr>
          <w:noProof/>
        </w:rPr>
        <w:t>108</w:t>
      </w:r>
      <w:r w:rsidR="00553B95">
        <w:rPr>
          <w:noProof/>
        </w:rPr>
        <w:fldChar w:fldCharType="end"/>
      </w:r>
    </w:p>
    <w:p w14:paraId="7657F0C6"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3</w:t>
      </w:r>
      <w:r>
        <w:rPr>
          <w:rFonts w:asciiTheme="minorHAnsi" w:eastAsiaTheme="minorEastAsia" w:hAnsiTheme="minorHAnsi" w:cstheme="minorBidi"/>
          <w:noProof/>
          <w:sz w:val="22"/>
          <w:szCs w:val="22"/>
        </w:rPr>
        <w:tab/>
      </w:r>
      <w:r w:rsidRPr="00361D97">
        <w:rPr>
          <w:noProof/>
          <w:kern w:val="28"/>
        </w:rPr>
        <w:t>Szekció megszűnése</w:t>
      </w:r>
      <w:r>
        <w:rPr>
          <w:noProof/>
        </w:rPr>
        <w:tab/>
      </w:r>
      <w:r w:rsidR="00553B95">
        <w:rPr>
          <w:noProof/>
        </w:rPr>
        <w:fldChar w:fldCharType="begin"/>
      </w:r>
      <w:r>
        <w:rPr>
          <w:noProof/>
        </w:rPr>
        <w:instrText xml:space="preserve"> PAGEREF _Toc425751059 \h </w:instrText>
      </w:r>
      <w:r w:rsidR="00553B95">
        <w:rPr>
          <w:noProof/>
        </w:rPr>
      </w:r>
      <w:r w:rsidR="00553B95">
        <w:rPr>
          <w:noProof/>
        </w:rPr>
        <w:fldChar w:fldCharType="separate"/>
      </w:r>
      <w:r w:rsidR="002A7F45">
        <w:rPr>
          <w:noProof/>
        </w:rPr>
        <w:t>108</w:t>
      </w:r>
      <w:r w:rsidR="00553B95">
        <w:rPr>
          <w:noProof/>
        </w:rPr>
        <w:fldChar w:fldCharType="end"/>
      </w:r>
    </w:p>
    <w:p w14:paraId="26BCCFD8"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4</w:t>
      </w:r>
      <w:r>
        <w:rPr>
          <w:rFonts w:asciiTheme="minorHAnsi" w:eastAsiaTheme="minorEastAsia" w:hAnsiTheme="minorHAnsi" w:cstheme="minorBidi"/>
          <w:noProof/>
          <w:sz w:val="22"/>
          <w:szCs w:val="22"/>
        </w:rPr>
        <w:tab/>
      </w:r>
      <w:r w:rsidRPr="00361D97">
        <w:rPr>
          <w:noProof/>
          <w:kern w:val="28"/>
        </w:rPr>
        <w:t>Döntési jogkörök a Tőzsdetagsági Szabályok alkalmazásában és a Tőzsde felelőssége</w:t>
      </w:r>
      <w:r>
        <w:rPr>
          <w:noProof/>
        </w:rPr>
        <w:tab/>
      </w:r>
      <w:r w:rsidR="00553B95">
        <w:rPr>
          <w:noProof/>
        </w:rPr>
        <w:fldChar w:fldCharType="begin"/>
      </w:r>
      <w:r>
        <w:rPr>
          <w:noProof/>
        </w:rPr>
        <w:instrText xml:space="preserve"> PAGEREF _Toc425751060 \h </w:instrText>
      </w:r>
      <w:r w:rsidR="00553B95">
        <w:rPr>
          <w:noProof/>
        </w:rPr>
      </w:r>
      <w:r w:rsidR="00553B95">
        <w:rPr>
          <w:noProof/>
        </w:rPr>
        <w:fldChar w:fldCharType="separate"/>
      </w:r>
      <w:r w:rsidR="002A7F45">
        <w:rPr>
          <w:noProof/>
        </w:rPr>
        <w:t>108</w:t>
      </w:r>
      <w:r w:rsidR="00553B95">
        <w:rPr>
          <w:noProof/>
        </w:rPr>
        <w:fldChar w:fldCharType="end"/>
      </w:r>
    </w:p>
    <w:p w14:paraId="347E6B4F"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2. fejezet A TŐZSDETAGSÁG</w:t>
      </w:r>
      <w:r>
        <w:rPr>
          <w:noProof/>
        </w:rPr>
        <w:tab/>
      </w:r>
      <w:r w:rsidR="00553B95">
        <w:rPr>
          <w:noProof/>
        </w:rPr>
        <w:fldChar w:fldCharType="begin"/>
      </w:r>
      <w:r>
        <w:rPr>
          <w:noProof/>
        </w:rPr>
        <w:instrText xml:space="preserve"> PAGEREF _Toc425751061 \h </w:instrText>
      </w:r>
      <w:r w:rsidR="00553B95">
        <w:rPr>
          <w:noProof/>
        </w:rPr>
      </w:r>
      <w:r w:rsidR="00553B95">
        <w:rPr>
          <w:noProof/>
        </w:rPr>
        <w:fldChar w:fldCharType="separate"/>
      </w:r>
      <w:r w:rsidR="002A7F45">
        <w:rPr>
          <w:noProof/>
        </w:rPr>
        <w:t>110</w:t>
      </w:r>
      <w:r w:rsidR="00553B95">
        <w:rPr>
          <w:noProof/>
        </w:rPr>
        <w:fldChar w:fldCharType="end"/>
      </w:r>
    </w:p>
    <w:p w14:paraId="70E7875E"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5</w:t>
      </w:r>
      <w:r>
        <w:rPr>
          <w:rFonts w:asciiTheme="minorHAnsi" w:eastAsiaTheme="minorEastAsia" w:hAnsiTheme="minorHAnsi" w:cstheme="minorBidi"/>
          <w:noProof/>
          <w:sz w:val="22"/>
          <w:szCs w:val="22"/>
        </w:rPr>
        <w:tab/>
      </w:r>
      <w:r w:rsidRPr="00361D97">
        <w:rPr>
          <w:noProof/>
          <w:kern w:val="28"/>
        </w:rPr>
        <w:t>A Tőzsdetagság általános szabályai</w:t>
      </w:r>
      <w:r>
        <w:rPr>
          <w:noProof/>
        </w:rPr>
        <w:tab/>
      </w:r>
      <w:r w:rsidR="00553B95">
        <w:rPr>
          <w:noProof/>
        </w:rPr>
        <w:fldChar w:fldCharType="begin"/>
      </w:r>
      <w:r>
        <w:rPr>
          <w:noProof/>
        </w:rPr>
        <w:instrText xml:space="preserve"> PAGEREF _Toc425751062 \h </w:instrText>
      </w:r>
      <w:r w:rsidR="00553B95">
        <w:rPr>
          <w:noProof/>
        </w:rPr>
      </w:r>
      <w:r w:rsidR="00553B95">
        <w:rPr>
          <w:noProof/>
        </w:rPr>
        <w:fldChar w:fldCharType="separate"/>
      </w:r>
      <w:r w:rsidR="002A7F45">
        <w:rPr>
          <w:noProof/>
        </w:rPr>
        <w:t>110</w:t>
      </w:r>
      <w:r w:rsidR="00553B95">
        <w:rPr>
          <w:noProof/>
        </w:rPr>
        <w:fldChar w:fldCharType="end"/>
      </w:r>
    </w:p>
    <w:p w14:paraId="7D4120E6"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6</w:t>
      </w:r>
      <w:r>
        <w:rPr>
          <w:rFonts w:asciiTheme="minorHAnsi" w:eastAsiaTheme="minorEastAsia" w:hAnsiTheme="minorHAnsi" w:cstheme="minorBidi"/>
          <w:noProof/>
          <w:sz w:val="22"/>
          <w:szCs w:val="22"/>
        </w:rPr>
        <w:tab/>
      </w:r>
      <w:r w:rsidRPr="00361D97">
        <w:rPr>
          <w:noProof/>
          <w:kern w:val="28"/>
        </w:rPr>
        <w:t>A Tőzsdetagság keletkezése, a Tőzsdetagsági szerződés megkötésének feltételei</w:t>
      </w:r>
      <w:r>
        <w:rPr>
          <w:noProof/>
        </w:rPr>
        <w:tab/>
      </w:r>
      <w:r w:rsidR="00553B95">
        <w:rPr>
          <w:noProof/>
        </w:rPr>
        <w:fldChar w:fldCharType="begin"/>
      </w:r>
      <w:r>
        <w:rPr>
          <w:noProof/>
        </w:rPr>
        <w:instrText xml:space="preserve"> PAGEREF _Toc425751063 \h </w:instrText>
      </w:r>
      <w:r w:rsidR="00553B95">
        <w:rPr>
          <w:noProof/>
        </w:rPr>
      </w:r>
      <w:r w:rsidR="00553B95">
        <w:rPr>
          <w:noProof/>
        </w:rPr>
        <w:fldChar w:fldCharType="separate"/>
      </w:r>
      <w:r w:rsidR="002A7F45">
        <w:rPr>
          <w:noProof/>
        </w:rPr>
        <w:t>110</w:t>
      </w:r>
      <w:r w:rsidR="00553B95">
        <w:rPr>
          <w:noProof/>
        </w:rPr>
        <w:fldChar w:fldCharType="end"/>
      </w:r>
    </w:p>
    <w:p w14:paraId="46980C38"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7</w:t>
      </w:r>
      <w:r>
        <w:rPr>
          <w:rFonts w:asciiTheme="minorHAnsi" w:eastAsiaTheme="minorEastAsia" w:hAnsiTheme="minorHAnsi" w:cstheme="minorBidi"/>
          <w:noProof/>
          <w:sz w:val="22"/>
          <w:szCs w:val="22"/>
        </w:rPr>
        <w:tab/>
      </w:r>
      <w:r w:rsidRPr="00361D97">
        <w:rPr>
          <w:noProof/>
          <w:kern w:val="28"/>
        </w:rPr>
        <w:t>A Tőzsdetagság és kereskedési jog megszerzésére vonatkozó eljárás</w:t>
      </w:r>
      <w:r>
        <w:rPr>
          <w:noProof/>
        </w:rPr>
        <w:tab/>
      </w:r>
      <w:r w:rsidR="00553B95">
        <w:rPr>
          <w:noProof/>
        </w:rPr>
        <w:fldChar w:fldCharType="begin"/>
      </w:r>
      <w:r>
        <w:rPr>
          <w:noProof/>
        </w:rPr>
        <w:instrText xml:space="preserve"> PAGEREF _Toc425751064 \h </w:instrText>
      </w:r>
      <w:r w:rsidR="00553B95">
        <w:rPr>
          <w:noProof/>
        </w:rPr>
      </w:r>
      <w:r w:rsidR="00553B95">
        <w:rPr>
          <w:noProof/>
        </w:rPr>
        <w:fldChar w:fldCharType="separate"/>
      </w:r>
      <w:r w:rsidR="002A7F45">
        <w:rPr>
          <w:noProof/>
        </w:rPr>
        <w:t>112</w:t>
      </w:r>
      <w:r w:rsidR="00553B95">
        <w:rPr>
          <w:noProof/>
        </w:rPr>
        <w:fldChar w:fldCharType="end"/>
      </w:r>
    </w:p>
    <w:p w14:paraId="52199324"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8</w:t>
      </w:r>
      <w:r>
        <w:rPr>
          <w:rFonts w:asciiTheme="minorHAnsi" w:eastAsiaTheme="minorEastAsia" w:hAnsiTheme="minorHAnsi" w:cstheme="minorBidi"/>
          <w:noProof/>
          <w:sz w:val="22"/>
          <w:szCs w:val="22"/>
        </w:rPr>
        <w:tab/>
      </w:r>
      <w:r w:rsidRPr="00361D97">
        <w:rPr>
          <w:noProof/>
          <w:kern w:val="28"/>
        </w:rPr>
        <w:t>Üzletkötők nyilvántartásba vétele, felfüggesztése, törlése</w:t>
      </w:r>
      <w:r>
        <w:rPr>
          <w:noProof/>
        </w:rPr>
        <w:tab/>
      </w:r>
      <w:r w:rsidR="00553B95">
        <w:rPr>
          <w:noProof/>
        </w:rPr>
        <w:fldChar w:fldCharType="begin"/>
      </w:r>
      <w:r>
        <w:rPr>
          <w:noProof/>
        </w:rPr>
        <w:instrText xml:space="preserve"> PAGEREF _Toc425751065 \h </w:instrText>
      </w:r>
      <w:r w:rsidR="00553B95">
        <w:rPr>
          <w:noProof/>
        </w:rPr>
      </w:r>
      <w:r w:rsidR="00553B95">
        <w:rPr>
          <w:noProof/>
        </w:rPr>
        <w:fldChar w:fldCharType="separate"/>
      </w:r>
      <w:r w:rsidR="002A7F45">
        <w:rPr>
          <w:noProof/>
        </w:rPr>
        <w:t>113</w:t>
      </w:r>
      <w:r w:rsidR="00553B95">
        <w:rPr>
          <w:noProof/>
        </w:rPr>
        <w:fldChar w:fldCharType="end"/>
      </w:r>
    </w:p>
    <w:p w14:paraId="3A2E9AE7"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9</w:t>
      </w:r>
      <w:r>
        <w:rPr>
          <w:rFonts w:asciiTheme="minorHAnsi" w:eastAsiaTheme="minorEastAsia" w:hAnsiTheme="minorHAnsi" w:cstheme="minorBidi"/>
          <w:noProof/>
          <w:sz w:val="22"/>
          <w:szCs w:val="22"/>
        </w:rPr>
        <w:tab/>
      </w:r>
      <w:r w:rsidRPr="00361D97">
        <w:rPr>
          <w:noProof/>
          <w:kern w:val="28"/>
        </w:rPr>
        <w:t>A kereskedési jog felfüggesztése, megszüntetése</w:t>
      </w:r>
      <w:r>
        <w:rPr>
          <w:noProof/>
        </w:rPr>
        <w:tab/>
      </w:r>
      <w:r w:rsidR="00553B95">
        <w:rPr>
          <w:noProof/>
        </w:rPr>
        <w:fldChar w:fldCharType="begin"/>
      </w:r>
      <w:r>
        <w:rPr>
          <w:noProof/>
        </w:rPr>
        <w:instrText xml:space="preserve"> PAGEREF _Toc425751066 \h </w:instrText>
      </w:r>
      <w:r w:rsidR="00553B95">
        <w:rPr>
          <w:noProof/>
        </w:rPr>
      </w:r>
      <w:r w:rsidR="00553B95">
        <w:rPr>
          <w:noProof/>
        </w:rPr>
        <w:fldChar w:fldCharType="separate"/>
      </w:r>
      <w:r w:rsidR="002A7F45">
        <w:rPr>
          <w:noProof/>
        </w:rPr>
        <w:t>115</w:t>
      </w:r>
      <w:r w:rsidR="00553B95">
        <w:rPr>
          <w:noProof/>
        </w:rPr>
        <w:fldChar w:fldCharType="end"/>
      </w:r>
    </w:p>
    <w:p w14:paraId="28F96D0E"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10</w:t>
      </w:r>
      <w:r>
        <w:rPr>
          <w:rFonts w:asciiTheme="minorHAnsi" w:eastAsiaTheme="minorEastAsia" w:hAnsiTheme="minorHAnsi" w:cstheme="minorBidi"/>
          <w:noProof/>
          <w:sz w:val="22"/>
          <w:szCs w:val="22"/>
        </w:rPr>
        <w:tab/>
      </w:r>
      <w:r w:rsidRPr="00361D97">
        <w:rPr>
          <w:noProof/>
          <w:kern w:val="28"/>
        </w:rPr>
        <w:t>A Tőzsdetagság megszűnése</w:t>
      </w:r>
      <w:r>
        <w:rPr>
          <w:noProof/>
        </w:rPr>
        <w:tab/>
      </w:r>
      <w:r w:rsidR="00553B95">
        <w:rPr>
          <w:noProof/>
        </w:rPr>
        <w:fldChar w:fldCharType="begin"/>
      </w:r>
      <w:r>
        <w:rPr>
          <w:noProof/>
        </w:rPr>
        <w:instrText xml:space="preserve"> PAGEREF _Toc425751067 \h </w:instrText>
      </w:r>
      <w:r w:rsidR="00553B95">
        <w:rPr>
          <w:noProof/>
        </w:rPr>
      </w:r>
      <w:r w:rsidR="00553B95">
        <w:rPr>
          <w:noProof/>
        </w:rPr>
        <w:fldChar w:fldCharType="separate"/>
      </w:r>
      <w:r w:rsidR="002A7F45">
        <w:rPr>
          <w:noProof/>
        </w:rPr>
        <w:t>118</w:t>
      </w:r>
      <w:r w:rsidR="00553B95">
        <w:rPr>
          <w:noProof/>
        </w:rPr>
        <w:fldChar w:fldCharType="end"/>
      </w:r>
    </w:p>
    <w:p w14:paraId="03D98376"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11</w:t>
      </w:r>
      <w:r>
        <w:rPr>
          <w:rFonts w:asciiTheme="minorHAnsi" w:eastAsiaTheme="minorEastAsia" w:hAnsiTheme="minorHAnsi" w:cstheme="minorBidi"/>
          <w:noProof/>
          <w:sz w:val="22"/>
          <w:szCs w:val="22"/>
        </w:rPr>
        <w:tab/>
      </w:r>
      <w:r w:rsidRPr="00361D97">
        <w:rPr>
          <w:noProof/>
          <w:kern w:val="28"/>
        </w:rPr>
        <w:t>A Tőzsde által alkalmazható szankciók</w:t>
      </w:r>
      <w:r>
        <w:rPr>
          <w:noProof/>
        </w:rPr>
        <w:tab/>
      </w:r>
      <w:r w:rsidR="00553B95">
        <w:rPr>
          <w:noProof/>
        </w:rPr>
        <w:fldChar w:fldCharType="begin"/>
      </w:r>
      <w:r>
        <w:rPr>
          <w:noProof/>
        </w:rPr>
        <w:instrText xml:space="preserve"> PAGEREF _Toc425751068 \h </w:instrText>
      </w:r>
      <w:r w:rsidR="00553B95">
        <w:rPr>
          <w:noProof/>
        </w:rPr>
      </w:r>
      <w:r w:rsidR="00553B95">
        <w:rPr>
          <w:noProof/>
        </w:rPr>
        <w:fldChar w:fldCharType="separate"/>
      </w:r>
      <w:r w:rsidR="002A7F45">
        <w:rPr>
          <w:noProof/>
        </w:rPr>
        <w:t>118</w:t>
      </w:r>
      <w:r w:rsidR="00553B95">
        <w:rPr>
          <w:noProof/>
        </w:rPr>
        <w:fldChar w:fldCharType="end"/>
      </w:r>
    </w:p>
    <w:p w14:paraId="4A950362"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12</w:t>
      </w:r>
      <w:r>
        <w:rPr>
          <w:rFonts w:asciiTheme="minorHAnsi" w:eastAsiaTheme="minorEastAsia" w:hAnsiTheme="minorHAnsi" w:cstheme="minorBidi"/>
          <w:noProof/>
          <w:sz w:val="22"/>
          <w:szCs w:val="22"/>
        </w:rPr>
        <w:tab/>
      </w:r>
      <w:r w:rsidRPr="00361D97">
        <w:rPr>
          <w:noProof/>
          <w:kern w:val="28"/>
        </w:rPr>
        <w:t>Jogorvoslat</w:t>
      </w:r>
      <w:r>
        <w:rPr>
          <w:noProof/>
        </w:rPr>
        <w:tab/>
      </w:r>
      <w:r w:rsidR="00553B95">
        <w:rPr>
          <w:noProof/>
        </w:rPr>
        <w:fldChar w:fldCharType="begin"/>
      </w:r>
      <w:r>
        <w:rPr>
          <w:noProof/>
        </w:rPr>
        <w:instrText xml:space="preserve"> PAGEREF _Toc425751069 \h </w:instrText>
      </w:r>
      <w:r w:rsidR="00553B95">
        <w:rPr>
          <w:noProof/>
        </w:rPr>
      </w:r>
      <w:r w:rsidR="00553B95">
        <w:rPr>
          <w:noProof/>
        </w:rPr>
        <w:fldChar w:fldCharType="separate"/>
      </w:r>
      <w:r w:rsidR="002A7F45">
        <w:rPr>
          <w:noProof/>
        </w:rPr>
        <w:t>120</w:t>
      </w:r>
      <w:r w:rsidR="00553B95">
        <w:rPr>
          <w:noProof/>
        </w:rPr>
        <w:fldChar w:fldCharType="end"/>
      </w:r>
    </w:p>
    <w:p w14:paraId="51AFA54F"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3. fejezet</w:t>
      </w:r>
      <w:r>
        <w:rPr>
          <w:noProof/>
        </w:rPr>
        <w:tab/>
      </w:r>
      <w:r w:rsidR="00553B95">
        <w:rPr>
          <w:noProof/>
        </w:rPr>
        <w:fldChar w:fldCharType="begin"/>
      </w:r>
      <w:r>
        <w:rPr>
          <w:noProof/>
        </w:rPr>
        <w:instrText xml:space="preserve"> PAGEREF _Toc425751070 \h </w:instrText>
      </w:r>
      <w:r w:rsidR="00553B95">
        <w:rPr>
          <w:noProof/>
        </w:rPr>
      </w:r>
      <w:r w:rsidR="00553B95">
        <w:rPr>
          <w:noProof/>
        </w:rPr>
        <w:fldChar w:fldCharType="separate"/>
      </w:r>
      <w:r w:rsidR="002A7F45">
        <w:rPr>
          <w:noProof/>
        </w:rPr>
        <w:t>122</w:t>
      </w:r>
      <w:r w:rsidR="00553B95">
        <w:rPr>
          <w:noProof/>
        </w:rPr>
        <w:fldChar w:fldCharType="end"/>
      </w:r>
    </w:p>
    <w:p w14:paraId="5A65B851"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caps/>
          <w:noProof/>
        </w:rPr>
        <w:t>A Tőzsdetag JOGAI  ÉS KÖTELEZETTSÉGEI</w:t>
      </w:r>
      <w:r>
        <w:rPr>
          <w:noProof/>
        </w:rPr>
        <w:tab/>
      </w:r>
      <w:r w:rsidR="00553B95">
        <w:rPr>
          <w:noProof/>
        </w:rPr>
        <w:fldChar w:fldCharType="begin"/>
      </w:r>
      <w:r>
        <w:rPr>
          <w:noProof/>
        </w:rPr>
        <w:instrText xml:space="preserve"> PAGEREF _Toc425751071 \h </w:instrText>
      </w:r>
      <w:r w:rsidR="00553B95">
        <w:rPr>
          <w:noProof/>
        </w:rPr>
      </w:r>
      <w:r w:rsidR="00553B95">
        <w:rPr>
          <w:noProof/>
        </w:rPr>
        <w:fldChar w:fldCharType="separate"/>
      </w:r>
      <w:r w:rsidR="002A7F45">
        <w:rPr>
          <w:noProof/>
        </w:rPr>
        <w:t>122</w:t>
      </w:r>
      <w:r w:rsidR="00553B95">
        <w:rPr>
          <w:noProof/>
        </w:rPr>
        <w:fldChar w:fldCharType="end"/>
      </w:r>
    </w:p>
    <w:p w14:paraId="0B5CD57E"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14</w:t>
      </w:r>
      <w:r>
        <w:rPr>
          <w:rFonts w:asciiTheme="minorHAnsi" w:eastAsiaTheme="minorEastAsia" w:hAnsiTheme="minorHAnsi" w:cstheme="minorBidi"/>
          <w:noProof/>
          <w:sz w:val="22"/>
          <w:szCs w:val="22"/>
        </w:rPr>
        <w:tab/>
      </w:r>
      <w:r w:rsidRPr="00361D97">
        <w:rPr>
          <w:noProof/>
          <w:kern w:val="28"/>
        </w:rPr>
        <w:t>A Tőzsdetagok ellenőrzésének rendje</w:t>
      </w:r>
      <w:r>
        <w:rPr>
          <w:noProof/>
        </w:rPr>
        <w:tab/>
      </w:r>
      <w:r w:rsidR="00553B95">
        <w:rPr>
          <w:noProof/>
        </w:rPr>
        <w:fldChar w:fldCharType="begin"/>
      </w:r>
      <w:r>
        <w:rPr>
          <w:noProof/>
        </w:rPr>
        <w:instrText xml:space="preserve"> PAGEREF _Toc425751072 \h </w:instrText>
      </w:r>
      <w:r w:rsidR="00553B95">
        <w:rPr>
          <w:noProof/>
        </w:rPr>
      </w:r>
      <w:r w:rsidR="00553B95">
        <w:rPr>
          <w:noProof/>
        </w:rPr>
        <w:fldChar w:fldCharType="separate"/>
      </w:r>
      <w:r w:rsidR="002A7F45">
        <w:rPr>
          <w:noProof/>
        </w:rPr>
        <w:t>123</w:t>
      </w:r>
      <w:r w:rsidR="00553B95">
        <w:rPr>
          <w:noProof/>
        </w:rPr>
        <w:fldChar w:fldCharType="end"/>
      </w:r>
    </w:p>
    <w:p w14:paraId="037702FE"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15</w:t>
      </w:r>
      <w:r>
        <w:rPr>
          <w:rFonts w:asciiTheme="minorHAnsi" w:eastAsiaTheme="minorEastAsia" w:hAnsiTheme="minorHAnsi" w:cstheme="minorBidi"/>
          <w:noProof/>
          <w:sz w:val="22"/>
          <w:szCs w:val="22"/>
        </w:rPr>
        <w:tab/>
      </w:r>
      <w:r w:rsidRPr="00361D97">
        <w:rPr>
          <w:noProof/>
          <w:kern w:val="28"/>
        </w:rPr>
        <w:t>A Tőzsdetag adat- és információszolgáltatási kötelezettségei</w:t>
      </w:r>
      <w:r>
        <w:rPr>
          <w:noProof/>
        </w:rPr>
        <w:tab/>
      </w:r>
      <w:r w:rsidR="00553B95">
        <w:rPr>
          <w:noProof/>
        </w:rPr>
        <w:fldChar w:fldCharType="begin"/>
      </w:r>
      <w:r>
        <w:rPr>
          <w:noProof/>
        </w:rPr>
        <w:instrText xml:space="preserve"> PAGEREF _Toc425751073 \h </w:instrText>
      </w:r>
      <w:r w:rsidR="00553B95">
        <w:rPr>
          <w:noProof/>
        </w:rPr>
      </w:r>
      <w:r w:rsidR="00553B95">
        <w:rPr>
          <w:noProof/>
        </w:rPr>
        <w:fldChar w:fldCharType="separate"/>
      </w:r>
      <w:r w:rsidR="002A7F45">
        <w:rPr>
          <w:noProof/>
        </w:rPr>
        <w:t>123</w:t>
      </w:r>
      <w:r w:rsidR="00553B95">
        <w:rPr>
          <w:noProof/>
        </w:rPr>
        <w:fldChar w:fldCharType="end"/>
      </w:r>
    </w:p>
    <w:p w14:paraId="07BA70F1" w14:textId="77777777" w:rsidR="00E51D66" w:rsidRDefault="00E51D66">
      <w:pPr>
        <w:pStyle w:val="TJ1"/>
        <w:tabs>
          <w:tab w:val="right" w:leader="dot" w:pos="9345"/>
        </w:tabs>
        <w:rPr>
          <w:rFonts w:asciiTheme="minorHAnsi" w:eastAsiaTheme="minorEastAsia" w:hAnsiTheme="minorHAnsi" w:cstheme="minorBidi"/>
          <w:noProof/>
          <w:sz w:val="22"/>
          <w:szCs w:val="22"/>
        </w:rPr>
      </w:pPr>
      <w:r w:rsidRPr="00361D97">
        <w:rPr>
          <w:noProof/>
          <w:kern w:val="28"/>
        </w:rPr>
        <w:t>16</w:t>
      </w:r>
      <w:r>
        <w:rPr>
          <w:rFonts w:asciiTheme="minorHAnsi" w:eastAsiaTheme="minorEastAsia" w:hAnsiTheme="minorHAnsi" w:cstheme="minorBidi"/>
          <w:noProof/>
          <w:sz w:val="22"/>
          <w:szCs w:val="22"/>
        </w:rPr>
        <w:tab/>
      </w:r>
      <w:r w:rsidRPr="00361D97">
        <w:rPr>
          <w:noProof/>
          <w:kern w:val="28"/>
        </w:rPr>
        <w:t>Kapcsolattartás joghatályos módjai a Tőzsde és a Tőzsdetag között</w:t>
      </w:r>
      <w:r>
        <w:rPr>
          <w:noProof/>
        </w:rPr>
        <w:tab/>
      </w:r>
      <w:r w:rsidR="00553B95">
        <w:rPr>
          <w:noProof/>
        </w:rPr>
        <w:fldChar w:fldCharType="begin"/>
      </w:r>
      <w:r>
        <w:rPr>
          <w:noProof/>
        </w:rPr>
        <w:instrText xml:space="preserve"> PAGEREF _Toc425751074 \h </w:instrText>
      </w:r>
      <w:r w:rsidR="00553B95">
        <w:rPr>
          <w:noProof/>
        </w:rPr>
      </w:r>
      <w:r w:rsidR="00553B95">
        <w:rPr>
          <w:noProof/>
        </w:rPr>
        <w:fldChar w:fldCharType="separate"/>
      </w:r>
      <w:r w:rsidR="002A7F45">
        <w:rPr>
          <w:noProof/>
        </w:rPr>
        <w:t>125</w:t>
      </w:r>
      <w:r w:rsidR="00553B95">
        <w:rPr>
          <w:noProof/>
        </w:rPr>
        <w:fldChar w:fldCharType="end"/>
      </w:r>
    </w:p>
    <w:p w14:paraId="168B768A"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 xml:space="preserve">4. fejezet </w:t>
      </w:r>
      <w:r w:rsidRPr="00361D97">
        <w:rPr>
          <w:caps/>
          <w:noProof/>
        </w:rPr>
        <w:t>VEgYES REndelkezések</w:t>
      </w:r>
      <w:r>
        <w:rPr>
          <w:noProof/>
        </w:rPr>
        <w:tab/>
      </w:r>
      <w:r w:rsidR="00553B95">
        <w:rPr>
          <w:noProof/>
        </w:rPr>
        <w:fldChar w:fldCharType="begin"/>
      </w:r>
      <w:r>
        <w:rPr>
          <w:noProof/>
        </w:rPr>
        <w:instrText xml:space="preserve"> PAGEREF _Toc425751075 \h </w:instrText>
      </w:r>
      <w:r w:rsidR="00553B95">
        <w:rPr>
          <w:noProof/>
        </w:rPr>
      </w:r>
      <w:r w:rsidR="00553B95">
        <w:rPr>
          <w:noProof/>
        </w:rPr>
        <w:fldChar w:fldCharType="separate"/>
      </w:r>
      <w:r w:rsidR="002A7F45">
        <w:rPr>
          <w:noProof/>
        </w:rPr>
        <w:t>126</w:t>
      </w:r>
      <w:r w:rsidR="00553B95">
        <w:rPr>
          <w:noProof/>
        </w:rPr>
        <w:fldChar w:fldCharType="end"/>
      </w:r>
    </w:p>
    <w:p w14:paraId="7F4F4D51"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1. sz. melléklet</w:t>
      </w:r>
      <w:r>
        <w:rPr>
          <w:noProof/>
        </w:rPr>
        <w:tab/>
      </w:r>
      <w:r w:rsidR="00553B95">
        <w:rPr>
          <w:noProof/>
        </w:rPr>
        <w:fldChar w:fldCharType="begin"/>
      </w:r>
      <w:r>
        <w:rPr>
          <w:noProof/>
        </w:rPr>
        <w:instrText xml:space="preserve"> PAGEREF _Toc425751076 \h </w:instrText>
      </w:r>
      <w:r w:rsidR="00553B95">
        <w:rPr>
          <w:noProof/>
        </w:rPr>
      </w:r>
      <w:r w:rsidR="00553B95">
        <w:rPr>
          <w:noProof/>
        </w:rPr>
        <w:fldChar w:fldCharType="separate"/>
      </w:r>
      <w:r w:rsidR="002A7F45">
        <w:rPr>
          <w:noProof/>
        </w:rPr>
        <w:t>127</w:t>
      </w:r>
      <w:r w:rsidR="00553B95">
        <w:rPr>
          <w:noProof/>
        </w:rPr>
        <w:fldChar w:fldCharType="end"/>
      </w:r>
    </w:p>
    <w:p w14:paraId="20561DAE"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Üzletkötők vizsgakövetelményei az egyes Szekciók és piacok tekintetében</w:t>
      </w:r>
      <w:r>
        <w:rPr>
          <w:noProof/>
        </w:rPr>
        <w:tab/>
      </w:r>
      <w:r w:rsidR="00553B95">
        <w:rPr>
          <w:noProof/>
        </w:rPr>
        <w:fldChar w:fldCharType="begin"/>
      </w:r>
      <w:r>
        <w:rPr>
          <w:noProof/>
        </w:rPr>
        <w:instrText xml:space="preserve"> PAGEREF _Toc425751077 \h </w:instrText>
      </w:r>
      <w:r w:rsidR="00553B95">
        <w:rPr>
          <w:noProof/>
        </w:rPr>
      </w:r>
      <w:r w:rsidR="00553B95">
        <w:rPr>
          <w:noProof/>
        </w:rPr>
        <w:fldChar w:fldCharType="separate"/>
      </w:r>
      <w:r w:rsidR="002A7F45">
        <w:rPr>
          <w:noProof/>
        </w:rPr>
        <w:t>127</w:t>
      </w:r>
      <w:r w:rsidR="00553B95">
        <w:rPr>
          <w:noProof/>
        </w:rPr>
        <w:fldChar w:fldCharType="end"/>
      </w:r>
    </w:p>
    <w:p w14:paraId="22BD5C6D" w14:textId="77777777" w:rsidR="00E51D66" w:rsidRDefault="00E51D66">
      <w:pPr>
        <w:pStyle w:val="TJ1"/>
        <w:tabs>
          <w:tab w:val="right" w:leader="dot" w:pos="9345"/>
        </w:tabs>
        <w:rPr>
          <w:rFonts w:asciiTheme="minorHAnsi" w:eastAsiaTheme="minorEastAsia" w:hAnsiTheme="minorHAnsi" w:cstheme="minorBidi"/>
          <w:noProof/>
          <w:sz w:val="22"/>
          <w:szCs w:val="22"/>
        </w:rPr>
      </w:pPr>
      <w:r>
        <w:rPr>
          <w:noProof/>
        </w:rPr>
        <w:t>2 sz. melléklet A Tőzsdetag adatszolgáltatási kötelezettsége</w:t>
      </w:r>
      <w:r>
        <w:rPr>
          <w:noProof/>
        </w:rPr>
        <w:tab/>
      </w:r>
      <w:r w:rsidR="00553B95">
        <w:rPr>
          <w:noProof/>
        </w:rPr>
        <w:fldChar w:fldCharType="begin"/>
      </w:r>
      <w:r>
        <w:rPr>
          <w:noProof/>
        </w:rPr>
        <w:instrText xml:space="preserve"> PAGEREF _Toc425751095 \h </w:instrText>
      </w:r>
      <w:r w:rsidR="00553B95">
        <w:rPr>
          <w:noProof/>
        </w:rPr>
      </w:r>
      <w:r w:rsidR="00553B95">
        <w:rPr>
          <w:noProof/>
        </w:rPr>
        <w:fldChar w:fldCharType="separate"/>
      </w:r>
      <w:r w:rsidR="002A7F45">
        <w:rPr>
          <w:noProof/>
        </w:rPr>
        <w:t>128</w:t>
      </w:r>
      <w:r w:rsidR="00553B95">
        <w:rPr>
          <w:noProof/>
        </w:rPr>
        <w:fldChar w:fldCharType="end"/>
      </w:r>
    </w:p>
    <w:p w14:paraId="558F8E9F" w14:textId="77777777" w:rsidR="00B179E3" w:rsidRPr="00E969BC" w:rsidRDefault="00553B95" w:rsidP="007D6A46">
      <w:pPr>
        <w:tabs>
          <w:tab w:val="left" w:pos="9072"/>
        </w:tabs>
        <w:ind w:right="-143"/>
        <w:jc w:val="center"/>
      </w:pPr>
      <w:r w:rsidRPr="00E969BC">
        <w:fldChar w:fldCharType="end"/>
      </w:r>
    </w:p>
    <w:p w14:paraId="7F5F5F78" w14:textId="77777777" w:rsidR="00B179E3" w:rsidRPr="00E969BC" w:rsidRDefault="00B179E3" w:rsidP="007D6A46">
      <w:pPr>
        <w:ind w:right="283"/>
        <w:rPr>
          <w:sz w:val="24"/>
        </w:rPr>
      </w:pPr>
    </w:p>
    <w:p w14:paraId="08DE8C83" w14:textId="77777777" w:rsidR="00B179E3" w:rsidRPr="00E969BC" w:rsidRDefault="00B179E3" w:rsidP="007D6A46">
      <w:pPr>
        <w:pStyle w:val="Cm"/>
        <w:ind w:right="283"/>
        <w:rPr>
          <w:sz w:val="24"/>
          <w:u w:val="single"/>
        </w:rPr>
      </w:pPr>
      <w:r w:rsidRPr="00E969BC">
        <w:br w:type="page"/>
      </w:r>
      <w:bookmarkStart w:id="3" w:name="_Toc13037223"/>
      <w:bookmarkStart w:id="4" w:name="_Toc13989775"/>
      <w:bookmarkStart w:id="5" w:name="_Toc425751054"/>
      <w:proofErr w:type="gramStart"/>
      <w:r w:rsidRPr="00E969BC">
        <w:rPr>
          <w:sz w:val="24"/>
          <w:u w:val="single"/>
        </w:rPr>
        <w:lastRenderedPageBreak/>
        <w:t>I</w:t>
      </w:r>
      <w:bookmarkStart w:id="6" w:name="_Ref469078433"/>
      <w:bookmarkEnd w:id="6"/>
      <w:r w:rsidRPr="00E969BC">
        <w:rPr>
          <w:sz w:val="24"/>
          <w:u w:val="single"/>
        </w:rPr>
        <w:t xml:space="preserve"> .</w:t>
      </w:r>
      <w:proofErr w:type="gramEnd"/>
      <w:r w:rsidRPr="00E969BC">
        <w:rPr>
          <w:sz w:val="24"/>
          <w:u w:val="single"/>
        </w:rPr>
        <w:t xml:space="preserve"> ÁLTALÁNOS RÉSZ</w:t>
      </w:r>
      <w:bookmarkEnd w:id="3"/>
      <w:bookmarkEnd w:id="4"/>
      <w:bookmarkEnd w:id="5"/>
    </w:p>
    <w:p w14:paraId="5CC13243" w14:textId="77777777" w:rsidR="00B179E3" w:rsidRPr="00E969BC" w:rsidRDefault="00B179E3" w:rsidP="007D6A46">
      <w:pPr>
        <w:ind w:right="283"/>
      </w:pPr>
    </w:p>
    <w:p w14:paraId="7AB228C6" w14:textId="77777777" w:rsidR="00B179E3" w:rsidRPr="00E969BC" w:rsidRDefault="00B179E3" w:rsidP="007D6A46">
      <w:pPr>
        <w:pStyle w:val="Cm"/>
        <w:rPr>
          <w:caps/>
          <w:sz w:val="24"/>
        </w:rPr>
      </w:pPr>
      <w:bookmarkStart w:id="7" w:name="_Toc452789573"/>
      <w:bookmarkStart w:id="8" w:name="_Toc452793574"/>
      <w:bookmarkStart w:id="9" w:name="_Toc463952384"/>
      <w:bookmarkStart w:id="10" w:name="_Toc425751055"/>
      <w:r w:rsidRPr="00E969BC">
        <w:rPr>
          <w:sz w:val="24"/>
        </w:rPr>
        <w:t>1. fejezet</w:t>
      </w:r>
      <w:r w:rsidRPr="00E969BC">
        <w:rPr>
          <w:sz w:val="24"/>
        </w:rPr>
        <w:br/>
      </w:r>
      <w:r w:rsidRPr="00E969BC">
        <w:rPr>
          <w:caps/>
          <w:sz w:val="24"/>
        </w:rPr>
        <w:t xml:space="preserve">A </w:t>
      </w:r>
      <w:r w:rsidR="00C36506">
        <w:rPr>
          <w:caps/>
          <w:sz w:val="24"/>
        </w:rPr>
        <w:t>JELEN KÖNYV</w:t>
      </w:r>
      <w:r w:rsidR="00C36506" w:rsidRPr="00E969BC">
        <w:rPr>
          <w:caps/>
          <w:sz w:val="24"/>
        </w:rPr>
        <w:t xml:space="preserve"> </w:t>
      </w:r>
      <w:r w:rsidRPr="00E969BC">
        <w:rPr>
          <w:caps/>
          <w:sz w:val="24"/>
        </w:rPr>
        <w:t>célja, TÁRGYA, alapelvei, hatálya</w:t>
      </w:r>
      <w:bookmarkEnd w:id="7"/>
      <w:bookmarkEnd w:id="8"/>
      <w:bookmarkEnd w:id="9"/>
      <w:bookmarkEnd w:id="10"/>
    </w:p>
    <w:p w14:paraId="1FD33E79" w14:textId="77777777" w:rsidR="00B179E3" w:rsidRPr="00E969BC" w:rsidRDefault="00B179E3" w:rsidP="007D6A46">
      <w:pPr>
        <w:ind w:right="283"/>
        <w:jc w:val="both"/>
        <w:rPr>
          <w:sz w:val="24"/>
        </w:rPr>
      </w:pPr>
    </w:p>
    <w:p w14:paraId="06107C41" w14:textId="77777777" w:rsidR="00B179E3" w:rsidRPr="00E969BC" w:rsidRDefault="00B179E3" w:rsidP="00A70B3F">
      <w:pPr>
        <w:pStyle w:val="Cmsor2"/>
        <w:numPr>
          <w:ilvl w:val="1"/>
          <w:numId w:val="1"/>
        </w:numPr>
        <w:tabs>
          <w:tab w:val="num" w:pos="433"/>
        </w:tabs>
        <w:spacing w:before="240" w:after="120"/>
        <w:ind w:left="578" w:right="284" w:hanging="578"/>
        <w:rPr>
          <w:b w:val="0"/>
          <w:caps w:val="0"/>
          <w:u w:val="single"/>
        </w:rPr>
      </w:pPr>
      <w:r w:rsidRPr="00E969BC">
        <w:rPr>
          <w:b w:val="0"/>
          <w:caps w:val="0"/>
          <w:u w:val="single"/>
        </w:rPr>
        <w:t xml:space="preserve">A </w:t>
      </w:r>
      <w:r w:rsidR="00C36506">
        <w:rPr>
          <w:b w:val="0"/>
          <w:caps w:val="0"/>
          <w:u w:val="single"/>
        </w:rPr>
        <w:t>jelen Könyv</w:t>
      </w:r>
      <w:r w:rsidR="00C36506" w:rsidRPr="00E969BC">
        <w:rPr>
          <w:b w:val="0"/>
          <w:caps w:val="0"/>
          <w:u w:val="single"/>
        </w:rPr>
        <w:t xml:space="preserve"> </w:t>
      </w:r>
      <w:r w:rsidRPr="00E969BC">
        <w:rPr>
          <w:b w:val="0"/>
          <w:caps w:val="0"/>
          <w:u w:val="single"/>
        </w:rPr>
        <w:t>célja</w:t>
      </w:r>
    </w:p>
    <w:p w14:paraId="417B8A5A" w14:textId="77777777" w:rsidR="00B179E3" w:rsidRPr="00E969BC" w:rsidRDefault="00B179E3" w:rsidP="00A70B3F">
      <w:pPr>
        <w:pStyle w:val="Cmsor3"/>
        <w:numPr>
          <w:ilvl w:val="2"/>
          <w:numId w:val="1"/>
        </w:numPr>
        <w:tabs>
          <w:tab w:val="num" w:pos="567"/>
        </w:tabs>
        <w:spacing w:before="120" w:after="60"/>
        <w:ind w:right="0"/>
        <w:jc w:val="both"/>
      </w:pPr>
      <w:bookmarkStart w:id="11" w:name="_Ref398095561"/>
      <w:bookmarkStart w:id="12" w:name="_Toc468536353"/>
      <w:r w:rsidRPr="00E969BC">
        <w:t xml:space="preserve">A Budapesti Értéktőzsde Zártkörűen Működő Részvénytársaság </w:t>
      </w:r>
      <w:r w:rsidR="00C36506" w:rsidRPr="00C36506">
        <w:t xml:space="preserve">Általános Üzletszabályzata jelen </w:t>
      </w:r>
      <w:r w:rsidR="00C36506">
        <w:t>3.</w:t>
      </w:r>
      <w:r w:rsidR="00C36506" w:rsidRPr="00C36506">
        <w:t xml:space="preserve"> Könyvének</w:t>
      </w:r>
      <w:r w:rsidR="00C36506" w:rsidRPr="00C36506" w:rsidDel="00C36506">
        <w:t xml:space="preserve"> </w:t>
      </w:r>
      <w:r w:rsidRPr="00E969BC">
        <w:t xml:space="preserve">(továbbiakban: </w:t>
      </w:r>
      <w:r w:rsidR="00C36506">
        <w:t xml:space="preserve">Tőzsdetagsági </w:t>
      </w:r>
      <w:r w:rsidRPr="00E969BC">
        <w:t>Szabály</w:t>
      </w:r>
      <w:r w:rsidR="00C36506">
        <w:t>ok</w:t>
      </w:r>
      <w:r w:rsidRPr="00E969BC">
        <w:t xml:space="preserve">) célja </w:t>
      </w:r>
      <w:r w:rsidR="00C04723">
        <w:t xml:space="preserve">a </w:t>
      </w:r>
      <w:r w:rsidR="00DD26AA">
        <w:t>Tőzsdetag</w:t>
      </w:r>
      <w:r w:rsidR="00C22CB5">
        <w:t>ok</w:t>
      </w:r>
      <w:r w:rsidR="00C22CB5" w:rsidRPr="00E969BC">
        <w:t xml:space="preserve"> </w:t>
      </w:r>
      <w:r w:rsidRPr="00E969BC">
        <w:t xml:space="preserve">és a befektetők érdekeinek védelmére olyan egyértelmű szabályok kidolgozása és elfogadása volt, amelyek szabályozzák a </w:t>
      </w:r>
      <w:r w:rsidR="00DD26AA">
        <w:t>Tőzsdetag</w:t>
      </w:r>
      <w:r w:rsidR="00C22CB5">
        <w:t>oknak</w:t>
      </w:r>
      <w:r w:rsidR="00C22CB5" w:rsidRPr="00E969BC">
        <w:t xml:space="preserve"> </w:t>
      </w:r>
      <w:r w:rsidRPr="00E969BC">
        <w:t>a Tőzsd</w:t>
      </w:r>
      <w:r w:rsidR="004B12ED">
        <w:t>éhez</w:t>
      </w:r>
      <w:r w:rsidRPr="00E969BC">
        <w:t xml:space="preserve"> való viszonyát, a </w:t>
      </w:r>
      <w:r w:rsidR="00DD26AA">
        <w:t>tőzsdetag</w:t>
      </w:r>
      <w:r w:rsidR="00C04723">
        <w:t xml:space="preserve"> </w:t>
      </w:r>
      <w:r w:rsidRPr="00E969BC">
        <w:t xml:space="preserve">felvétel rendjét, illetve tartalmazzák azokat az alapvető kereskedési korlátokat, amelyek biztosítják a befektetők érdekeinek fokozott védelmét, biztosítékot nyújthatnak a tőzsdei kereskedelem zavartalan folytatásához, továbbá a fenti célok megvalósulása érdekében meghatározzák a </w:t>
      </w:r>
      <w:r w:rsidR="00DD26AA">
        <w:t>Tőzsdetag</w:t>
      </w:r>
      <w:r w:rsidR="00C22CB5">
        <w:t>ok</w:t>
      </w:r>
      <w:r w:rsidR="00C22CB5" w:rsidRPr="00E969BC">
        <w:t xml:space="preserve"> </w:t>
      </w:r>
      <w:r w:rsidRPr="00E969BC">
        <w:t xml:space="preserve">által folyamatosan teljesítendő előírásokat, illetve a </w:t>
      </w:r>
      <w:r w:rsidR="00DD26AA">
        <w:t>Tőzsdetag</w:t>
      </w:r>
      <w:r w:rsidR="00C22CB5">
        <w:t>okra</w:t>
      </w:r>
      <w:r w:rsidR="00C22CB5" w:rsidRPr="00E969BC">
        <w:t xml:space="preserve"> </w:t>
      </w:r>
      <w:r w:rsidRPr="00E969BC">
        <w:t>vonatkozó információs rendszer szabályait, a szükséges ellenőrzés rendjét és az alkalmazható szankciók körét.</w:t>
      </w:r>
    </w:p>
    <w:bookmarkEnd w:id="11"/>
    <w:bookmarkEnd w:id="12"/>
    <w:p w14:paraId="3B777623" w14:textId="77777777" w:rsidR="00B179E3" w:rsidRPr="00E969BC" w:rsidRDefault="00B179E3" w:rsidP="00A70B3F">
      <w:pPr>
        <w:pStyle w:val="Cmsor2"/>
        <w:numPr>
          <w:ilvl w:val="1"/>
          <w:numId w:val="1"/>
        </w:numPr>
        <w:tabs>
          <w:tab w:val="num" w:pos="433"/>
        </w:tabs>
        <w:spacing w:before="240" w:after="120"/>
        <w:ind w:left="578" w:right="284" w:hanging="578"/>
        <w:rPr>
          <w:b w:val="0"/>
          <w:caps w:val="0"/>
          <w:u w:val="single"/>
        </w:rPr>
      </w:pPr>
      <w:r w:rsidRPr="00E969BC">
        <w:rPr>
          <w:b w:val="0"/>
          <w:caps w:val="0"/>
          <w:u w:val="single"/>
        </w:rPr>
        <w:t xml:space="preserve">A </w:t>
      </w:r>
      <w:r w:rsidR="00C36506">
        <w:rPr>
          <w:b w:val="0"/>
          <w:caps w:val="0"/>
          <w:u w:val="single"/>
        </w:rPr>
        <w:t>jelen Könyv</w:t>
      </w:r>
      <w:r w:rsidR="00C36506" w:rsidRPr="00E969BC">
        <w:rPr>
          <w:b w:val="0"/>
          <w:caps w:val="0"/>
          <w:u w:val="single"/>
        </w:rPr>
        <w:t xml:space="preserve"> </w:t>
      </w:r>
      <w:r w:rsidRPr="00E969BC">
        <w:rPr>
          <w:b w:val="0"/>
          <w:caps w:val="0"/>
          <w:u w:val="single"/>
        </w:rPr>
        <w:t>tárgya</w:t>
      </w:r>
    </w:p>
    <w:p w14:paraId="70FBF594" w14:textId="77777777" w:rsidR="00B179E3" w:rsidRPr="00E969BC" w:rsidRDefault="00B179E3" w:rsidP="00C36506">
      <w:pPr>
        <w:pStyle w:val="Cmsor3"/>
        <w:numPr>
          <w:ilvl w:val="2"/>
          <w:numId w:val="1"/>
        </w:numPr>
        <w:spacing w:before="120" w:after="60"/>
        <w:ind w:right="0"/>
        <w:jc w:val="both"/>
      </w:pPr>
      <w:r w:rsidRPr="00E969BC">
        <w:t xml:space="preserve">A </w:t>
      </w:r>
      <w:r w:rsidR="00C36506" w:rsidRPr="00C36506">
        <w:t>jelen Könyv</w:t>
      </w:r>
      <w:r w:rsidR="00C36506" w:rsidRPr="00C36506" w:rsidDel="00C36506">
        <w:t xml:space="preserve"> </w:t>
      </w:r>
      <w:r w:rsidRPr="00E969BC">
        <w:t xml:space="preserve">tárgya </w:t>
      </w:r>
      <w:r w:rsidR="00C22CB5">
        <w:t xml:space="preserve">a </w:t>
      </w:r>
      <w:r w:rsidR="00DD26AA">
        <w:t>Tőzsdetag</w:t>
      </w:r>
      <w:r w:rsidR="00C22CB5">
        <w:t>okra</w:t>
      </w:r>
      <w:r w:rsidR="00C22CB5" w:rsidRPr="00E969BC">
        <w:t xml:space="preserve"> </w:t>
      </w:r>
      <w:r w:rsidRPr="00E969BC">
        <w:t xml:space="preserve">vonatkozó szabályok meghatározásával kapcsolatban a Tőzsdét, illetve a </w:t>
      </w:r>
      <w:r w:rsidR="002E327B" w:rsidRPr="002E327B">
        <w:t xml:space="preserve">jelen Könyv </w:t>
      </w:r>
      <w:r w:rsidRPr="00E969BC">
        <w:t xml:space="preserve">hatálya alá tartozó személyeket megillető jogok és terhelő kötelezettségek, illetőleg a fenti tárggyal kapcsolatos eljárási szabályok rögzítése a </w:t>
      </w:r>
      <w:r w:rsidR="002E327B">
        <w:t>fent</w:t>
      </w:r>
      <w:r w:rsidRPr="00E969BC">
        <w:t xml:space="preserve"> hivatkozott céllal összhangban.</w:t>
      </w:r>
    </w:p>
    <w:p w14:paraId="0D0918F1" w14:textId="77777777" w:rsidR="00B179E3" w:rsidRPr="00E969BC" w:rsidRDefault="00B179E3" w:rsidP="00A70B3F">
      <w:pPr>
        <w:pStyle w:val="Cmsor2"/>
        <w:numPr>
          <w:ilvl w:val="1"/>
          <w:numId w:val="1"/>
        </w:numPr>
        <w:tabs>
          <w:tab w:val="num" w:pos="433"/>
        </w:tabs>
        <w:spacing w:before="240" w:after="120"/>
        <w:ind w:left="578" w:right="284" w:hanging="578"/>
        <w:rPr>
          <w:b w:val="0"/>
          <w:caps w:val="0"/>
          <w:u w:val="single"/>
        </w:rPr>
      </w:pPr>
      <w:bookmarkStart w:id="13" w:name="_Toc468536357"/>
      <w:r w:rsidRPr="00E969BC">
        <w:rPr>
          <w:b w:val="0"/>
          <w:caps w:val="0"/>
          <w:u w:val="single"/>
        </w:rPr>
        <w:t xml:space="preserve">A </w:t>
      </w:r>
      <w:r w:rsidR="00C36506">
        <w:rPr>
          <w:b w:val="0"/>
          <w:caps w:val="0"/>
          <w:u w:val="single"/>
        </w:rPr>
        <w:t>jelen Könyv</w:t>
      </w:r>
      <w:r w:rsidR="00C36506" w:rsidRPr="00E969BC">
        <w:rPr>
          <w:b w:val="0"/>
          <w:caps w:val="0"/>
          <w:u w:val="single"/>
        </w:rPr>
        <w:t xml:space="preserve"> </w:t>
      </w:r>
      <w:r w:rsidRPr="00E969BC">
        <w:rPr>
          <w:b w:val="0"/>
          <w:caps w:val="0"/>
          <w:u w:val="single"/>
        </w:rPr>
        <w:t>alapelvei</w:t>
      </w:r>
    </w:p>
    <w:p w14:paraId="310E97DD" w14:textId="77777777" w:rsidR="00BF6B63" w:rsidRDefault="00B179E3" w:rsidP="00BF6B63">
      <w:pPr>
        <w:pStyle w:val="Cmsor3"/>
        <w:numPr>
          <w:ilvl w:val="2"/>
          <w:numId w:val="1"/>
        </w:numPr>
        <w:tabs>
          <w:tab w:val="num" w:pos="567"/>
        </w:tabs>
        <w:spacing w:before="120" w:after="60"/>
        <w:ind w:right="0"/>
        <w:jc w:val="both"/>
      </w:pPr>
      <w:r w:rsidRPr="00E969BC">
        <w:t xml:space="preserve">A </w:t>
      </w:r>
      <w:r w:rsidR="00C36506" w:rsidRPr="00C36506">
        <w:t>jelen Könyv</w:t>
      </w:r>
      <w:r w:rsidR="00C36506" w:rsidRPr="00C36506" w:rsidDel="00C36506">
        <w:t xml:space="preserve"> </w:t>
      </w:r>
      <w:r w:rsidRPr="00E969BC">
        <w:t xml:space="preserve">alkalmazása és értelmezése során </w:t>
      </w:r>
      <w:r w:rsidR="00B15E5D">
        <w:t xml:space="preserve">alkalmazandó alapelveket </w:t>
      </w:r>
      <w:r w:rsidR="00C36506" w:rsidRPr="00C36506">
        <w:t xml:space="preserve">az 1. Könyv - </w:t>
      </w:r>
      <w:r w:rsidR="00B15E5D">
        <w:t xml:space="preserve"> Bevezető és Értelmező Rendelkezések </w:t>
      </w:r>
      <w:r w:rsidR="000E37A6">
        <w:t>6</w:t>
      </w:r>
      <w:r w:rsidR="00B15E5D">
        <w:t>. pontja tartalmazza.</w:t>
      </w:r>
      <w:bookmarkEnd w:id="13"/>
    </w:p>
    <w:p w14:paraId="17E4C99C" w14:textId="77777777" w:rsidR="00B179E3" w:rsidRPr="00E969BC" w:rsidRDefault="00B179E3" w:rsidP="00A70B3F">
      <w:pPr>
        <w:pStyle w:val="Cmsor2"/>
        <w:numPr>
          <w:ilvl w:val="1"/>
          <w:numId w:val="1"/>
        </w:numPr>
        <w:tabs>
          <w:tab w:val="num" w:pos="433"/>
        </w:tabs>
        <w:spacing w:before="240" w:after="120"/>
        <w:ind w:left="578" w:right="284" w:hanging="578"/>
        <w:rPr>
          <w:b w:val="0"/>
          <w:caps w:val="0"/>
          <w:u w:val="single"/>
        </w:rPr>
      </w:pPr>
      <w:r w:rsidRPr="00E969BC">
        <w:rPr>
          <w:b w:val="0"/>
          <w:caps w:val="0"/>
          <w:u w:val="single"/>
        </w:rPr>
        <w:t xml:space="preserve">A </w:t>
      </w:r>
      <w:r w:rsidR="00C36506" w:rsidRPr="00C36506">
        <w:rPr>
          <w:b w:val="0"/>
          <w:caps w:val="0"/>
          <w:u w:val="single"/>
        </w:rPr>
        <w:t>jelen Könyv</w:t>
      </w:r>
      <w:r w:rsidR="00C36506" w:rsidRPr="00C36506" w:rsidDel="00C36506">
        <w:rPr>
          <w:caps w:val="0"/>
          <w:u w:val="single"/>
        </w:rPr>
        <w:t xml:space="preserve"> </w:t>
      </w:r>
      <w:r w:rsidRPr="00E969BC">
        <w:rPr>
          <w:b w:val="0"/>
          <w:caps w:val="0"/>
          <w:u w:val="single"/>
        </w:rPr>
        <w:t>hatálya</w:t>
      </w:r>
    </w:p>
    <w:p w14:paraId="3F1734B9" w14:textId="77777777" w:rsidR="00B179E3" w:rsidRPr="00E969BC" w:rsidRDefault="00B179E3" w:rsidP="00A70B3F">
      <w:pPr>
        <w:pStyle w:val="Cmsor3"/>
        <w:numPr>
          <w:ilvl w:val="2"/>
          <w:numId w:val="1"/>
        </w:numPr>
        <w:tabs>
          <w:tab w:val="num" w:pos="567"/>
        </w:tabs>
        <w:spacing w:before="120" w:after="60"/>
        <w:ind w:right="0"/>
        <w:jc w:val="both"/>
      </w:pPr>
      <w:r w:rsidRPr="00E969BC">
        <w:t xml:space="preserve">A </w:t>
      </w:r>
      <w:r w:rsidR="00C36506" w:rsidRPr="00C36506">
        <w:t>jelen Könyv</w:t>
      </w:r>
      <w:r w:rsidR="00C36506" w:rsidRPr="00C36506" w:rsidDel="00C36506">
        <w:t xml:space="preserve"> </w:t>
      </w:r>
      <w:r w:rsidRPr="00E969BC">
        <w:t xml:space="preserve">személyi hatálya kiterjed a Tőzsdére, a Tőzsde tisztségviselőire és </w:t>
      </w:r>
      <w:proofErr w:type="spellStart"/>
      <w:r w:rsidRPr="00E969BC">
        <w:t>alkalmazottaira</w:t>
      </w:r>
      <w:proofErr w:type="spellEnd"/>
      <w:r w:rsidR="00C22CB5">
        <w:t>,</w:t>
      </w:r>
      <w:r w:rsidRPr="00E969BC">
        <w:t xml:space="preserve"> </w:t>
      </w:r>
      <w:r w:rsidR="00F23DE2">
        <w:t xml:space="preserve">a Tőzsde </w:t>
      </w:r>
      <w:r w:rsidR="00DD26AA">
        <w:t>Tőzsdetag</w:t>
      </w:r>
      <w:r w:rsidRPr="00E969BC">
        <w:t>jaira</w:t>
      </w:r>
      <w:r w:rsidR="00A931E4">
        <w:t xml:space="preserve">, azokra a nem </w:t>
      </w:r>
      <w:r w:rsidR="00DD26AA">
        <w:t>Tőzsdetag</w:t>
      </w:r>
      <w:r w:rsidR="00A931E4">
        <w:t xml:space="preserve"> </w:t>
      </w:r>
      <w:r w:rsidR="00D82FF8">
        <w:t>jogi személyekre</w:t>
      </w:r>
      <w:r w:rsidR="00A931E4">
        <w:t xml:space="preserve">, amelyek </w:t>
      </w:r>
      <w:r w:rsidR="0081372C">
        <w:t>Általános Klíringta</w:t>
      </w:r>
      <w:r w:rsidR="00DD26AA">
        <w:t>gként klíringtagsággal</w:t>
      </w:r>
      <w:r w:rsidR="00A931E4">
        <w:t xml:space="preserve"> nem rendelkező </w:t>
      </w:r>
      <w:r w:rsidR="00DD26AA">
        <w:t>Tőzsdetag</w:t>
      </w:r>
      <w:r w:rsidR="00A931E4">
        <w:t>nak nyújtanak elszámolási szolgáltatást, továbbá</w:t>
      </w:r>
      <w:r w:rsidR="00C22CB5">
        <w:t xml:space="preserve"> az üzletkötőkre</w:t>
      </w:r>
      <w:r w:rsidRPr="00E969BC">
        <w:t>.</w:t>
      </w:r>
    </w:p>
    <w:p w14:paraId="784E68E2" w14:textId="77777777" w:rsidR="00B179E3" w:rsidRPr="00E969BC" w:rsidRDefault="00B179E3" w:rsidP="007D6A46">
      <w:pPr>
        <w:ind w:right="283"/>
        <w:jc w:val="both"/>
        <w:rPr>
          <w:sz w:val="24"/>
        </w:rPr>
      </w:pPr>
    </w:p>
    <w:p w14:paraId="731A9179" w14:textId="77777777" w:rsidR="00B179E3" w:rsidRPr="00E969BC" w:rsidRDefault="00B179E3" w:rsidP="007D6A46">
      <w:pPr>
        <w:pStyle w:val="Cm"/>
        <w:rPr>
          <w:caps/>
          <w:sz w:val="24"/>
        </w:rPr>
      </w:pPr>
      <w:r w:rsidRPr="00E969BC">
        <w:rPr>
          <w:i/>
        </w:rPr>
        <w:br w:type="page"/>
      </w:r>
      <w:bookmarkStart w:id="14" w:name="_Toc425751056"/>
      <w:bookmarkEnd w:id="1"/>
      <w:r w:rsidRPr="00E969BC">
        <w:rPr>
          <w:sz w:val="24"/>
        </w:rPr>
        <w:lastRenderedPageBreak/>
        <w:t>2. fejezet</w:t>
      </w:r>
      <w:r w:rsidRPr="00E969BC">
        <w:rPr>
          <w:sz w:val="24"/>
        </w:rPr>
        <w:br/>
      </w:r>
      <w:r w:rsidRPr="00E969BC">
        <w:rPr>
          <w:caps/>
          <w:sz w:val="24"/>
        </w:rPr>
        <w:t>Kapcsolódó alapfogalmak</w:t>
      </w:r>
      <w:bookmarkEnd w:id="14"/>
    </w:p>
    <w:p w14:paraId="5D4BB409" w14:textId="77777777" w:rsidR="00B179E3" w:rsidRPr="00E969BC" w:rsidRDefault="00B179E3" w:rsidP="007D6A46">
      <w:pPr>
        <w:ind w:right="283"/>
        <w:jc w:val="center"/>
        <w:rPr>
          <w:b/>
          <w:sz w:val="24"/>
          <w:u w:val="single"/>
        </w:rPr>
      </w:pPr>
    </w:p>
    <w:p w14:paraId="3C469875" w14:textId="77777777" w:rsidR="00BF6B63" w:rsidRDefault="00B15E5D" w:rsidP="00BF6B63">
      <w:pPr>
        <w:ind w:right="283"/>
        <w:jc w:val="both"/>
        <w:rPr>
          <w:b/>
          <w:sz w:val="24"/>
          <w:u w:val="single"/>
        </w:rPr>
      </w:pPr>
      <w:r w:rsidRPr="008A6FBF">
        <w:rPr>
          <w:rFonts w:ascii="Arial" w:hAnsi="Arial" w:cs="Arial"/>
          <w:sz w:val="20"/>
        </w:rPr>
        <w:t xml:space="preserve">A </w:t>
      </w:r>
      <w:r w:rsidR="00C36506">
        <w:rPr>
          <w:rFonts w:ascii="Arial" w:hAnsi="Arial" w:cs="Arial"/>
          <w:sz w:val="20"/>
        </w:rPr>
        <w:t>jelen Könyvben</w:t>
      </w:r>
      <w:r w:rsidRPr="008A6FBF">
        <w:rPr>
          <w:rFonts w:ascii="Arial" w:hAnsi="Arial" w:cs="Arial"/>
          <w:sz w:val="20"/>
        </w:rPr>
        <w:t xml:space="preserve"> található nagybetűvel megjelölt fogalmak alatt a</w:t>
      </w:r>
      <w:r w:rsidR="00C36506">
        <w:rPr>
          <w:rFonts w:ascii="Arial" w:hAnsi="Arial" w:cs="Arial"/>
          <w:sz w:val="20"/>
        </w:rPr>
        <w:t>z 1. Könyv -</w:t>
      </w:r>
      <w:r w:rsidRPr="008A6FBF">
        <w:rPr>
          <w:rFonts w:ascii="Arial" w:hAnsi="Arial" w:cs="Arial"/>
          <w:sz w:val="20"/>
        </w:rPr>
        <w:t xml:space="preserve"> </w:t>
      </w:r>
      <w:r>
        <w:rPr>
          <w:rFonts w:ascii="Arial" w:hAnsi="Arial" w:cs="Arial"/>
          <w:sz w:val="20"/>
        </w:rPr>
        <w:t>Bevezető és Értelmező Rendelkezésekben foglalt fogalommeghatározás szerinti</w:t>
      </w:r>
      <w:r w:rsidRPr="008A6FBF">
        <w:rPr>
          <w:rFonts w:ascii="Arial" w:hAnsi="Arial" w:cs="Arial"/>
          <w:sz w:val="20"/>
        </w:rPr>
        <w:t xml:space="preserve"> fogalmak értendők</w:t>
      </w:r>
      <w:r w:rsidR="00C36506">
        <w:rPr>
          <w:rFonts w:ascii="Arial" w:hAnsi="Arial" w:cs="Arial"/>
          <w:sz w:val="20"/>
        </w:rPr>
        <w:t>.</w:t>
      </w:r>
    </w:p>
    <w:p w14:paraId="7B539C83" w14:textId="77777777" w:rsidR="00B179E3" w:rsidRPr="00E969BC" w:rsidRDefault="00B179E3" w:rsidP="007D6A46">
      <w:pPr>
        <w:ind w:right="283"/>
        <w:jc w:val="both"/>
        <w:rPr>
          <w:b/>
          <w:sz w:val="24"/>
        </w:rPr>
      </w:pPr>
    </w:p>
    <w:p w14:paraId="51A84FE4" w14:textId="77777777" w:rsidR="002F005B" w:rsidRDefault="002F005B" w:rsidP="007D6A46">
      <w:pPr>
        <w:pStyle w:val="NormlWeb"/>
        <w:spacing w:before="0" w:after="0"/>
        <w:ind w:right="283"/>
        <w:jc w:val="center"/>
      </w:pPr>
    </w:p>
    <w:p w14:paraId="410DB2DF" w14:textId="77777777" w:rsidR="002F005B" w:rsidRDefault="002F005B" w:rsidP="007D6A46">
      <w:pPr>
        <w:pStyle w:val="NormlWeb"/>
        <w:spacing w:before="0" w:after="0"/>
        <w:ind w:right="283"/>
        <w:jc w:val="center"/>
      </w:pPr>
    </w:p>
    <w:p w14:paraId="4593F512" w14:textId="77777777" w:rsidR="002F005B" w:rsidRDefault="002F005B" w:rsidP="007D6A46">
      <w:pPr>
        <w:pStyle w:val="NormlWeb"/>
        <w:spacing w:before="0" w:after="0"/>
        <w:ind w:right="283"/>
        <w:jc w:val="center"/>
      </w:pPr>
    </w:p>
    <w:p w14:paraId="582D8822" w14:textId="77777777" w:rsidR="002F005B" w:rsidRDefault="002F005B" w:rsidP="007D6A46">
      <w:pPr>
        <w:pStyle w:val="NormlWeb"/>
        <w:spacing w:before="0" w:after="0"/>
        <w:ind w:right="283"/>
        <w:jc w:val="center"/>
      </w:pPr>
    </w:p>
    <w:p w14:paraId="65CC5CF6" w14:textId="77777777" w:rsidR="00B179E3" w:rsidRPr="00770C41" w:rsidRDefault="00B179E3" w:rsidP="007D6A46">
      <w:pPr>
        <w:pStyle w:val="NormlWeb"/>
        <w:spacing w:before="0" w:after="0"/>
        <w:ind w:right="283"/>
        <w:jc w:val="center"/>
        <w:rPr>
          <w:b/>
          <w:caps/>
          <w:u w:val="single"/>
        </w:rPr>
      </w:pPr>
      <w:r w:rsidRPr="002F005B">
        <w:br w:type="page"/>
      </w:r>
      <w:bookmarkStart w:id="15" w:name="_Toc13037226"/>
      <w:bookmarkStart w:id="16" w:name="_Toc13989778"/>
      <w:r w:rsidRPr="00770C41">
        <w:rPr>
          <w:b/>
          <w:caps/>
          <w:u w:val="single"/>
        </w:rPr>
        <w:lastRenderedPageBreak/>
        <w:t xml:space="preserve">II. rész A Szekciókra, </w:t>
      </w:r>
      <w:r w:rsidR="00DD26AA">
        <w:rPr>
          <w:b/>
          <w:caps/>
          <w:u w:val="single"/>
        </w:rPr>
        <w:t>Tőzsdetag</w:t>
      </w:r>
      <w:r w:rsidRPr="00770C41">
        <w:rPr>
          <w:b/>
          <w:caps/>
          <w:u w:val="single"/>
        </w:rPr>
        <w:t>okra vonatkozó szabályok</w:t>
      </w:r>
      <w:bookmarkEnd w:id="15"/>
      <w:bookmarkEnd w:id="16"/>
    </w:p>
    <w:p w14:paraId="6C1736AF" w14:textId="77777777" w:rsidR="00B179E3" w:rsidRPr="00E969BC" w:rsidRDefault="00B179E3" w:rsidP="007D6A46">
      <w:pPr>
        <w:ind w:right="283"/>
        <w:jc w:val="center"/>
        <w:rPr>
          <w:b/>
          <w:sz w:val="24"/>
        </w:rPr>
      </w:pPr>
    </w:p>
    <w:p w14:paraId="5199D84D" w14:textId="77777777" w:rsidR="00B179E3" w:rsidRPr="00E969BC" w:rsidRDefault="00B179E3" w:rsidP="007D6A46">
      <w:pPr>
        <w:pStyle w:val="Cm"/>
        <w:rPr>
          <w:caps/>
          <w:sz w:val="24"/>
        </w:rPr>
      </w:pPr>
      <w:bookmarkStart w:id="17" w:name="_Toc425751057"/>
      <w:r w:rsidRPr="00E969BC">
        <w:rPr>
          <w:sz w:val="24"/>
        </w:rPr>
        <w:t>1. fejezet</w:t>
      </w:r>
      <w:r w:rsidRPr="00E969BC">
        <w:rPr>
          <w:sz w:val="24"/>
        </w:rPr>
        <w:br/>
      </w:r>
      <w:r w:rsidRPr="00E969BC">
        <w:rPr>
          <w:caps/>
          <w:sz w:val="24"/>
        </w:rPr>
        <w:t>A szekció fogalma, működésének szabályai</w:t>
      </w:r>
      <w:bookmarkEnd w:id="17"/>
    </w:p>
    <w:p w14:paraId="160BDE36" w14:textId="77777777" w:rsidR="00B179E3" w:rsidRPr="00E969BC" w:rsidRDefault="00B179E3" w:rsidP="007D6A46">
      <w:pPr>
        <w:pStyle w:val="Szvegtrzsbehzssal"/>
        <w:tabs>
          <w:tab w:val="left" w:pos="9356"/>
        </w:tabs>
        <w:ind w:right="283" w:firstLine="0"/>
      </w:pPr>
    </w:p>
    <w:p w14:paraId="60588818" w14:textId="77777777" w:rsidR="00B179E3" w:rsidRPr="00E969BC" w:rsidRDefault="00B179E3" w:rsidP="00A70B3F">
      <w:pPr>
        <w:pStyle w:val="Cmsor1"/>
        <w:numPr>
          <w:ilvl w:val="0"/>
          <w:numId w:val="1"/>
        </w:numPr>
        <w:spacing w:before="240" w:after="120"/>
        <w:ind w:left="431" w:right="284" w:hanging="431"/>
        <w:jc w:val="both"/>
        <w:rPr>
          <w:kern w:val="28"/>
        </w:rPr>
      </w:pPr>
      <w:bookmarkStart w:id="18" w:name="_Toc10295203"/>
      <w:bookmarkStart w:id="19" w:name="_Toc425751058"/>
      <w:r w:rsidRPr="00E969BC">
        <w:rPr>
          <w:kern w:val="28"/>
        </w:rPr>
        <w:t>A Szekció fogalma</w:t>
      </w:r>
      <w:bookmarkEnd w:id="18"/>
      <w:bookmarkEnd w:id="19"/>
    </w:p>
    <w:p w14:paraId="3F69EFB0"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Szekció a tőzsdei kereskedésnek a kereskedés tárgya (terméke), a kereskedésre jogosultak köre és az elszámolás módja alapján </w:t>
      </w:r>
      <w:proofErr w:type="spellStart"/>
      <w:r w:rsidRPr="00E969BC">
        <w:rPr>
          <w:b w:val="0"/>
          <w:caps w:val="0"/>
        </w:rPr>
        <w:t>elkülönülten</w:t>
      </w:r>
      <w:proofErr w:type="spellEnd"/>
      <w:r w:rsidRPr="00E969BC">
        <w:rPr>
          <w:b w:val="0"/>
          <w:caps w:val="0"/>
        </w:rPr>
        <w:t xml:space="preserve"> szabályozott része.</w:t>
      </w:r>
    </w:p>
    <w:p w14:paraId="5E1D0D26"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tőzsdei kereskedés kizárólag Szekcióban, az adott Szekcióra vonatkozó szabályok szerint, tőzsdei kereskedésre feljogosító </w:t>
      </w:r>
      <w:r w:rsidR="00DD26AA">
        <w:rPr>
          <w:b w:val="0"/>
          <w:caps w:val="0"/>
        </w:rPr>
        <w:t>Tőzsdetag</w:t>
      </w:r>
      <w:r w:rsidRPr="00E969BC">
        <w:rPr>
          <w:b w:val="0"/>
          <w:caps w:val="0"/>
        </w:rPr>
        <w:t>ság alapján folyhat.</w:t>
      </w:r>
    </w:p>
    <w:p w14:paraId="1B8E5F52"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Tőzsdén az alábbi Szekciókban lehet kereskedni: </w:t>
      </w:r>
    </w:p>
    <w:p w14:paraId="3FEB9193" w14:textId="77777777" w:rsidR="00B179E3" w:rsidRPr="00E969BC" w:rsidRDefault="00B179E3" w:rsidP="00A70B3F">
      <w:pPr>
        <w:numPr>
          <w:ilvl w:val="0"/>
          <w:numId w:val="14"/>
        </w:numPr>
        <w:tabs>
          <w:tab w:val="clear" w:pos="360"/>
          <w:tab w:val="num" w:pos="576"/>
        </w:tabs>
        <w:ind w:left="936" w:right="283"/>
        <w:jc w:val="both"/>
        <w:rPr>
          <w:sz w:val="24"/>
        </w:rPr>
      </w:pPr>
      <w:r w:rsidRPr="00E969BC">
        <w:rPr>
          <w:sz w:val="24"/>
        </w:rPr>
        <w:t>Részvény Szekció</w:t>
      </w:r>
    </w:p>
    <w:p w14:paraId="4B3C8480" w14:textId="77777777" w:rsidR="00B179E3" w:rsidRPr="00E969BC" w:rsidRDefault="00B179E3" w:rsidP="00A70B3F">
      <w:pPr>
        <w:numPr>
          <w:ilvl w:val="0"/>
          <w:numId w:val="14"/>
        </w:numPr>
        <w:tabs>
          <w:tab w:val="clear" w:pos="360"/>
          <w:tab w:val="num" w:pos="576"/>
        </w:tabs>
        <w:ind w:left="936" w:right="283"/>
        <w:jc w:val="both"/>
        <w:rPr>
          <w:sz w:val="24"/>
        </w:rPr>
      </w:pPr>
      <w:r w:rsidRPr="00E969BC">
        <w:rPr>
          <w:sz w:val="24"/>
        </w:rPr>
        <w:t>Hitelpapír Szekció</w:t>
      </w:r>
    </w:p>
    <w:p w14:paraId="6BB40301" w14:textId="77777777" w:rsidR="00B179E3" w:rsidRPr="00E969BC" w:rsidRDefault="00B179E3" w:rsidP="00A70B3F">
      <w:pPr>
        <w:numPr>
          <w:ilvl w:val="0"/>
          <w:numId w:val="14"/>
        </w:numPr>
        <w:tabs>
          <w:tab w:val="clear" w:pos="360"/>
          <w:tab w:val="num" w:pos="576"/>
        </w:tabs>
        <w:ind w:left="936" w:right="283"/>
        <w:jc w:val="both"/>
        <w:rPr>
          <w:sz w:val="24"/>
        </w:rPr>
      </w:pPr>
      <w:r w:rsidRPr="00E969BC">
        <w:rPr>
          <w:sz w:val="24"/>
        </w:rPr>
        <w:t>Származékos Szekció</w:t>
      </w:r>
    </w:p>
    <w:p w14:paraId="73E43BC4" w14:textId="77777777" w:rsidR="00B179E3" w:rsidRPr="00E969BC" w:rsidRDefault="00B179E3" w:rsidP="00A70B3F">
      <w:pPr>
        <w:numPr>
          <w:ilvl w:val="0"/>
          <w:numId w:val="14"/>
        </w:numPr>
        <w:tabs>
          <w:tab w:val="clear" w:pos="360"/>
          <w:tab w:val="num" w:pos="576"/>
        </w:tabs>
        <w:ind w:left="936" w:right="283"/>
        <w:jc w:val="both"/>
        <w:rPr>
          <w:sz w:val="24"/>
        </w:rPr>
      </w:pPr>
      <w:proofErr w:type="gramStart"/>
      <w:r w:rsidRPr="00E969BC">
        <w:rPr>
          <w:sz w:val="24"/>
        </w:rPr>
        <w:t>Áru</w:t>
      </w:r>
      <w:proofErr w:type="gramEnd"/>
      <w:r w:rsidRPr="00E969BC">
        <w:rPr>
          <w:sz w:val="24"/>
        </w:rPr>
        <w:t xml:space="preserve"> Szekció</w:t>
      </w:r>
    </w:p>
    <w:p w14:paraId="15D5B887"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A Származékos Szekcióban a kereskedés a Határidős és az Opciós Piac keretében bonyolódik.</w:t>
      </w:r>
    </w:p>
    <w:p w14:paraId="4314E34B"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Az </w:t>
      </w:r>
      <w:proofErr w:type="gramStart"/>
      <w:r w:rsidRPr="00E969BC">
        <w:rPr>
          <w:b w:val="0"/>
          <w:caps w:val="0"/>
        </w:rPr>
        <w:t>Áru</w:t>
      </w:r>
      <w:proofErr w:type="gramEnd"/>
      <w:r w:rsidRPr="00E969BC">
        <w:rPr>
          <w:b w:val="0"/>
          <w:caps w:val="0"/>
        </w:rPr>
        <w:t xml:space="preserve"> Szekcióban a kereskedés Azonnali, Határidős és Opciós árupiac keretében bonyolódik.</w:t>
      </w:r>
    </w:p>
    <w:p w14:paraId="13607C55" w14:textId="77777777" w:rsidR="00B179E3" w:rsidRPr="00455BE2" w:rsidRDefault="00B179E3" w:rsidP="00A70B3F">
      <w:pPr>
        <w:pStyle w:val="Cmsor2"/>
        <w:numPr>
          <w:ilvl w:val="1"/>
          <w:numId w:val="1"/>
        </w:numPr>
        <w:spacing w:before="240" w:after="60"/>
        <w:ind w:left="578" w:right="284" w:hanging="578"/>
        <w:rPr>
          <w:b w:val="0"/>
          <w:caps w:val="0"/>
        </w:rPr>
      </w:pPr>
      <w:r w:rsidRPr="00455BE2">
        <w:rPr>
          <w:b w:val="0"/>
          <w:caps w:val="0"/>
        </w:rPr>
        <w:t xml:space="preserve">A egyes Szekciókba bevezethető termékek körét a Bevezetési és </w:t>
      </w:r>
      <w:proofErr w:type="spellStart"/>
      <w:r w:rsidRPr="00455BE2">
        <w:rPr>
          <w:b w:val="0"/>
          <w:caps w:val="0"/>
        </w:rPr>
        <w:t>Forgalombantartási</w:t>
      </w:r>
      <w:proofErr w:type="spellEnd"/>
      <w:r w:rsidRPr="00455BE2">
        <w:rPr>
          <w:b w:val="0"/>
          <w:caps w:val="0"/>
        </w:rPr>
        <w:t xml:space="preserve"> Szabály</w:t>
      </w:r>
      <w:r w:rsidR="00B15E5D">
        <w:rPr>
          <w:b w:val="0"/>
          <w:caps w:val="0"/>
        </w:rPr>
        <w:t>ok</w:t>
      </w:r>
      <w:r w:rsidRPr="00455BE2">
        <w:rPr>
          <w:b w:val="0"/>
          <w:caps w:val="0"/>
        </w:rPr>
        <w:t xml:space="preserve"> határozz</w:t>
      </w:r>
      <w:r w:rsidR="00B15E5D">
        <w:rPr>
          <w:b w:val="0"/>
          <w:caps w:val="0"/>
        </w:rPr>
        <w:t>ák</w:t>
      </w:r>
      <w:r w:rsidRPr="00455BE2">
        <w:rPr>
          <w:b w:val="0"/>
          <w:caps w:val="0"/>
        </w:rPr>
        <w:t xml:space="preserve"> meg.</w:t>
      </w:r>
    </w:p>
    <w:p w14:paraId="778E7250" w14:textId="77777777" w:rsidR="00B179E3" w:rsidRPr="00455BE2" w:rsidRDefault="00B179E3" w:rsidP="00A70B3F">
      <w:pPr>
        <w:pStyle w:val="Cmsor2"/>
        <w:numPr>
          <w:ilvl w:val="1"/>
          <w:numId w:val="1"/>
        </w:numPr>
        <w:spacing w:before="240" w:after="60"/>
        <w:ind w:left="578" w:right="284" w:hanging="578"/>
        <w:rPr>
          <w:b w:val="0"/>
          <w:caps w:val="0"/>
        </w:rPr>
      </w:pPr>
      <w:r w:rsidRPr="00455BE2">
        <w:rPr>
          <w:b w:val="0"/>
          <w:caps w:val="0"/>
        </w:rPr>
        <w:t xml:space="preserve">Az egyes Szekciókban a kereskedés módját a Kereskedési Kódex határozza meg. </w:t>
      </w:r>
    </w:p>
    <w:p w14:paraId="2EC45210" w14:textId="77777777" w:rsidR="00B179E3" w:rsidRPr="00455BE2" w:rsidRDefault="00B179E3" w:rsidP="00A70B3F">
      <w:pPr>
        <w:pStyle w:val="Cmsor2"/>
        <w:numPr>
          <w:ilvl w:val="1"/>
          <w:numId w:val="1"/>
        </w:numPr>
        <w:spacing w:before="240" w:after="60"/>
        <w:ind w:left="578" w:right="284" w:hanging="578"/>
        <w:rPr>
          <w:b w:val="0"/>
          <w:caps w:val="0"/>
        </w:rPr>
      </w:pPr>
      <w:r w:rsidRPr="00455BE2">
        <w:rPr>
          <w:b w:val="0"/>
          <w:caps w:val="0"/>
        </w:rPr>
        <w:t xml:space="preserve">Az egyes Szekciókban az elszámolás módját a KELER Szabályok határozzák meg. Az </w:t>
      </w:r>
      <w:proofErr w:type="gramStart"/>
      <w:r w:rsidRPr="00455BE2">
        <w:rPr>
          <w:b w:val="0"/>
          <w:caps w:val="0"/>
        </w:rPr>
        <w:t>Áru</w:t>
      </w:r>
      <w:proofErr w:type="gramEnd"/>
      <w:r w:rsidRPr="00455BE2">
        <w:rPr>
          <w:b w:val="0"/>
          <w:caps w:val="0"/>
        </w:rPr>
        <w:t xml:space="preserve"> Szekcióban a Fizikai Áruszállítás egyes szabályait a Terméklista határozza meg.</w:t>
      </w:r>
    </w:p>
    <w:p w14:paraId="3C8CF1FA" w14:textId="77777777" w:rsidR="00B179E3" w:rsidRPr="00E969BC" w:rsidRDefault="00B179E3" w:rsidP="007D6A46">
      <w:pPr>
        <w:ind w:right="283"/>
        <w:jc w:val="both"/>
      </w:pPr>
    </w:p>
    <w:p w14:paraId="062BC636" w14:textId="77777777" w:rsidR="00B179E3" w:rsidRPr="00E969BC" w:rsidRDefault="00B179E3" w:rsidP="00A70B3F">
      <w:pPr>
        <w:pStyle w:val="Cmsor1"/>
        <w:numPr>
          <w:ilvl w:val="0"/>
          <w:numId w:val="1"/>
        </w:numPr>
        <w:spacing w:before="240" w:after="120"/>
        <w:ind w:left="431" w:right="284" w:hanging="431"/>
        <w:jc w:val="both"/>
        <w:rPr>
          <w:kern w:val="28"/>
        </w:rPr>
      </w:pPr>
      <w:bookmarkStart w:id="20" w:name="_Toc10295204"/>
      <w:bookmarkStart w:id="21" w:name="_Toc425751059"/>
      <w:r w:rsidRPr="00E969BC">
        <w:rPr>
          <w:kern w:val="28"/>
        </w:rPr>
        <w:t>Szekció megszűnése</w:t>
      </w:r>
      <w:bookmarkEnd w:id="20"/>
      <w:bookmarkEnd w:id="21"/>
    </w:p>
    <w:p w14:paraId="585FB68B" w14:textId="77777777" w:rsidR="00B179E3" w:rsidRPr="00E969BC" w:rsidRDefault="00AF25E9" w:rsidP="00A70B3F">
      <w:pPr>
        <w:pStyle w:val="Cmsor2"/>
        <w:numPr>
          <w:ilvl w:val="1"/>
          <w:numId w:val="1"/>
        </w:numPr>
        <w:spacing w:before="240" w:after="60"/>
        <w:ind w:left="578" w:right="284" w:hanging="578"/>
        <w:rPr>
          <w:b w:val="0"/>
          <w:caps w:val="0"/>
        </w:rPr>
      </w:pPr>
      <w:r w:rsidRPr="00AF25E9">
        <w:rPr>
          <w:b w:val="0"/>
          <w:caps w:val="0"/>
        </w:rPr>
        <w:t xml:space="preserve">Amennyiben valamely Szekció kereskedési joggal rendelkező, és kereskedési jogában nem felfüggesztett </w:t>
      </w:r>
      <w:r w:rsidR="00411585">
        <w:rPr>
          <w:b w:val="0"/>
          <w:caps w:val="0"/>
        </w:rPr>
        <w:t>t</w:t>
      </w:r>
      <w:r w:rsidR="00DD26AA">
        <w:rPr>
          <w:b w:val="0"/>
          <w:caps w:val="0"/>
        </w:rPr>
        <w:t>őzsdetag</w:t>
      </w:r>
      <w:r w:rsidRPr="00AF25E9">
        <w:rPr>
          <w:b w:val="0"/>
          <w:caps w:val="0"/>
        </w:rPr>
        <w:t>jainak a létszáma három alá csökken, a Tőzsde jogosult az adott Szekciót megszüntetni</w:t>
      </w:r>
      <w:r w:rsidR="006C4272">
        <w:rPr>
          <w:b w:val="0"/>
          <w:caps w:val="0"/>
        </w:rPr>
        <w:t>.</w:t>
      </w:r>
    </w:p>
    <w:p w14:paraId="6AEAE3C9" w14:textId="77777777" w:rsidR="004F1A3A" w:rsidRPr="004F1A3A" w:rsidRDefault="004F1A3A" w:rsidP="004F1A3A"/>
    <w:p w14:paraId="5031886F" w14:textId="77777777" w:rsidR="00B179E3" w:rsidRPr="00E969BC" w:rsidRDefault="00B179E3" w:rsidP="00A70B3F">
      <w:pPr>
        <w:pStyle w:val="Cmsor1"/>
        <w:numPr>
          <w:ilvl w:val="0"/>
          <w:numId w:val="1"/>
        </w:numPr>
        <w:spacing w:before="240" w:after="120"/>
        <w:ind w:left="431" w:right="284" w:hanging="431"/>
        <w:jc w:val="both"/>
        <w:rPr>
          <w:kern w:val="28"/>
        </w:rPr>
      </w:pPr>
      <w:bookmarkStart w:id="22" w:name="_Toc12958500"/>
      <w:bookmarkStart w:id="23" w:name="_Toc13019727"/>
      <w:bookmarkStart w:id="24" w:name="_Toc13021311"/>
      <w:bookmarkStart w:id="25" w:name="_Toc13989782"/>
      <w:bookmarkStart w:id="26" w:name="_Toc425751060"/>
      <w:r w:rsidRPr="00E969BC">
        <w:rPr>
          <w:kern w:val="28"/>
        </w:rPr>
        <w:t xml:space="preserve">Döntési jogkörök a </w:t>
      </w:r>
      <w:r w:rsidR="00B15E5D">
        <w:rPr>
          <w:kern w:val="28"/>
        </w:rPr>
        <w:t xml:space="preserve">Tőzsdetagsági </w:t>
      </w:r>
      <w:r w:rsidRPr="00E969BC">
        <w:rPr>
          <w:kern w:val="28"/>
        </w:rPr>
        <w:t>Szabály</w:t>
      </w:r>
      <w:r w:rsidR="00B15E5D">
        <w:rPr>
          <w:kern w:val="28"/>
        </w:rPr>
        <w:t>ok</w:t>
      </w:r>
      <w:r w:rsidRPr="00E969BC">
        <w:rPr>
          <w:kern w:val="28"/>
        </w:rPr>
        <w:t xml:space="preserve"> alkalmazásában</w:t>
      </w:r>
      <w:bookmarkEnd w:id="22"/>
      <w:bookmarkEnd w:id="23"/>
      <w:bookmarkEnd w:id="24"/>
      <w:bookmarkEnd w:id="25"/>
      <w:r w:rsidR="001E0098">
        <w:rPr>
          <w:kern w:val="28"/>
        </w:rPr>
        <w:t xml:space="preserve"> és a Tőzsde felelőssége</w:t>
      </w:r>
      <w:bookmarkEnd w:id="26"/>
    </w:p>
    <w:p w14:paraId="174BF241" w14:textId="77777777" w:rsidR="00B179E3" w:rsidRDefault="00B179E3" w:rsidP="00A70B3F">
      <w:pPr>
        <w:pStyle w:val="Cmsor2"/>
        <w:numPr>
          <w:ilvl w:val="1"/>
          <w:numId w:val="1"/>
        </w:numPr>
        <w:spacing w:before="240" w:after="120"/>
        <w:ind w:left="578" w:right="284" w:hanging="578"/>
        <w:rPr>
          <w:b w:val="0"/>
          <w:caps w:val="0"/>
          <w:u w:val="single"/>
        </w:rPr>
      </w:pPr>
      <w:bookmarkStart w:id="27" w:name="_Ref11348138"/>
      <w:r w:rsidRPr="00E969BC">
        <w:rPr>
          <w:b w:val="0"/>
          <w:caps w:val="0"/>
          <w:u w:val="single"/>
        </w:rPr>
        <w:t>Az Igazgatóság jogosult dönteni az alábbi kérdésekben:</w:t>
      </w:r>
      <w:bookmarkEnd w:id="27"/>
    </w:p>
    <w:p w14:paraId="5799589E" w14:textId="77777777" w:rsidR="00B179E3" w:rsidRPr="00E969BC" w:rsidRDefault="00426391" w:rsidP="00A70B3F">
      <w:pPr>
        <w:pStyle w:val="Lista2"/>
        <w:numPr>
          <w:ilvl w:val="0"/>
          <w:numId w:val="25"/>
        </w:numPr>
        <w:tabs>
          <w:tab w:val="num" w:pos="993"/>
        </w:tabs>
        <w:ind w:right="-2"/>
        <w:jc w:val="both"/>
        <w:rPr>
          <w:rFonts w:ascii="Times New Roman" w:hAnsi="Times New Roman"/>
          <w:sz w:val="24"/>
        </w:rPr>
      </w:pPr>
      <w:r>
        <w:rPr>
          <w:rFonts w:ascii="Times New Roman" w:hAnsi="Times New Roman"/>
          <w:sz w:val="24"/>
        </w:rPr>
        <w:t>f</w:t>
      </w:r>
      <w:r w:rsidR="00B179E3" w:rsidRPr="00E969BC">
        <w:rPr>
          <w:rFonts w:ascii="Times New Roman" w:hAnsi="Times New Roman"/>
          <w:sz w:val="24"/>
        </w:rPr>
        <w:t>ellebbezések elbírálása;</w:t>
      </w:r>
    </w:p>
    <w:p w14:paraId="30E9774C" w14:textId="77777777" w:rsidR="00B179E3" w:rsidRPr="00E969BC" w:rsidRDefault="00B179E3" w:rsidP="00A70B3F">
      <w:pPr>
        <w:pStyle w:val="Lista2"/>
        <w:numPr>
          <w:ilvl w:val="0"/>
          <w:numId w:val="25"/>
        </w:numPr>
        <w:tabs>
          <w:tab w:val="num" w:pos="993"/>
        </w:tabs>
        <w:ind w:right="-2"/>
        <w:jc w:val="both"/>
        <w:rPr>
          <w:rFonts w:ascii="Times New Roman" w:hAnsi="Times New Roman"/>
          <w:sz w:val="24"/>
        </w:rPr>
      </w:pPr>
      <w:r w:rsidRPr="00E969BC">
        <w:rPr>
          <w:rFonts w:ascii="Times New Roman" w:hAnsi="Times New Roman"/>
          <w:sz w:val="24"/>
        </w:rPr>
        <w:t>minden olyan, a Vezérigazgató hatáskörébe tartozó kérdésben, amit az Igazgatóság a hatáskörébe von.</w:t>
      </w:r>
    </w:p>
    <w:p w14:paraId="0792668B" w14:textId="77777777" w:rsidR="00B179E3" w:rsidRDefault="00B179E3" w:rsidP="00A70B3F">
      <w:pPr>
        <w:pStyle w:val="Cmsor3"/>
        <w:numPr>
          <w:ilvl w:val="2"/>
          <w:numId w:val="1"/>
        </w:numPr>
        <w:spacing w:before="120" w:after="60"/>
        <w:ind w:right="0"/>
        <w:jc w:val="both"/>
      </w:pPr>
      <w:r w:rsidRPr="00E969BC">
        <w:t xml:space="preserve">Az Igazgatóság a </w:t>
      </w:r>
      <w:r w:rsidR="00986338">
        <w:fldChar w:fldCharType="begin"/>
      </w:r>
      <w:r w:rsidR="00986338">
        <w:instrText xml:space="preserve"> REF _Ref11348138 \r \h  \* MERGEFORMAT </w:instrText>
      </w:r>
      <w:r w:rsidR="00986338">
        <w:fldChar w:fldCharType="separate"/>
      </w:r>
      <w:r w:rsidR="006C369E">
        <w:t>4.1</w:t>
      </w:r>
      <w:r w:rsidR="00986338">
        <w:fldChar w:fldCharType="end"/>
      </w:r>
      <w:r w:rsidRPr="00E969BC">
        <w:t xml:space="preserve"> pontban meghatározott kérdésekben határozattal dönt.</w:t>
      </w:r>
    </w:p>
    <w:p w14:paraId="1674A45C" w14:textId="77777777" w:rsidR="00C2781D" w:rsidRDefault="00C2781D" w:rsidP="00C2781D">
      <w:pPr>
        <w:pStyle w:val="Normlbehzs"/>
      </w:pPr>
    </w:p>
    <w:p w14:paraId="13D22A4D" w14:textId="77777777" w:rsidR="00C2781D" w:rsidRPr="00C2781D" w:rsidRDefault="00C2781D" w:rsidP="00C2781D">
      <w:pPr>
        <w:pStyle w:val="Normlbehzs"/>
      </w:pPr>
    </w:p>
    <w:p w14:paraId="00AD8D64" w14:textId="77777777" w:rsidR="00B179E3" w:rsidRPr="00E969BC" w:rsidRDefault="00B179E3" w:rsidP="00A70B3F">
      <w:pPr>
        <w:pStyle w:val="Cmsor3"/>
        <w:numPr>
          <w:ilvl w:val="2"/>
          <w:numId w:val="1"/>
        </w:numPr>
        <w:spacing w:before="120" w:after="60"/>
        <w:ind w:right="0"/>
        <w:jc w:val="both"/>
      </w:pPr>
      <w:r w:rsidRPr="00E969BC">
        <w:lastRenderedPageBreak/>
        <w:t xml:space="preserve">A </w:t>
      </w:r>
      <w:r w:rsidR="00986338">
        <w:fldChar w:fldCharType="begin"/>
      </w:r>
      <w:r w:rsidR="00986338">
        <w:instrText xml:space="preserve"> REF _Ref11348138 \r \h  \* MERGEFORMAT </w:instrText>
      </w:r>
      <w:r w:rsidR="00986338">
        <w:fldChar w:fldCharType="separate"/>
      </w:r>
      <w:r w:rsidR="006C369E">
        <w:t>4.1</w:t>
      </w:r>
      <w:r w:rsidR="00986338">
        <w:fldChar w:fldCharType="end"/>
      </w:r>
      <w:r w:rsidRPr="00E969BC">
        <w:t xml:space="preserve"> pontban meghatározott ügyekben meghozott döntéseket, amennyiben Tőzsdei Szabály másképp nem rendelkezik, legalább 2 (Kettő) Tőzsdenappal annak hatályba lépését megelőzően - a Közzétételi </w:t>
      </w:r>
      <w:r w:rsidR="00B15E5D" w:rsidRPr="00E969BC">
        <w:t>Szabály</w:t>
      </w:r>
      <w:r w:rsidR="00B15E5D">
        <w:t>ok</w:t>
      </w:r>
      <w:r w:rsidR="00B15E5D" w:rsidRPr="00E969BC">
        <w:t xml:space="preserve"> </w:t>
      </w:r>
      <w:r w:rsidRPr="00E969BC">
        <w:t xml:space="preserve">szerint - nyilvánosságra kell hozni. </w:t>
      </w:r>
    </w:p>
    <w:p w14:paraId="1D15D866" w14:textId="77777777" w:rsidR="00B179E3" w:rsidRPr="00E969BC" w:rsidRDefault="00B179E3" w:rsidP="00A70B3F">
      <w:pPr>
        <w:pStyle w:val="Cmsor2"/>
        <w:numPr>
          <w:ilvl w:val="1"/>
          <w:numId w:val="1"/>
        </w:numPr>
        <w:spacing w:before="240" w:after="120"/>
        <w:ind w:left="578" w:right="284" w:hanging="578"/>
        <w:rPr>
          <w:b w:val="0"/>
          <w:caps w:val="0"/>
          <w:u w:val="single"/>
        </w:rPr>
      </w:pPr>
      <w:bookmarkStart w:id="28" w:name="_Ref398095670"/>
      <w:bookmarkStart w:id="29" w:name="_Ref453393726"/>
      <w:bookmarkStart w:id="30" w:name="_Toc468536396"/>
      <w:r w:rsidRPr="00E969BC">
        <w:rPr>
          <w:b w:val="0"/>
          <w:caps w:val="0"/>
          <w:u w:val="single"/>
        </w:rPr>
        <w:t>A Vezérigazgató jogosult dönteni az alábbi kérdésekben</w:t>
      </w:r>
      <w:bookmarkEnd w:id="28"/>
      <w:r w:rsidRPr="00E969BC">
        <w:rPr>
          <w:b w:val="0"/>
          <w:caps w:val="0"/>
          <w:u w:val="single"/>
        </w:rPr>
        <w:t>:</w:t>
      </w:r>
      <w:bookmarkEnd w:id="29"/>
      <w:bookmarkEnd w:id="30"/>
    </w:p>
    <w:p w14:paraId="6A1B74D4" w14:textId="77777777" w:rsidR="00B179E3" w:rsidRPr="00E969BC" w:rsidRDefault="00DD26AA" w:rsidP="00A70B3F">
      <w:pPr>
        <w:pStyle w:val="Lista2"/>
        <w:numPr>
          <w:ilvl w:val="0"/>
          <w:numId w:val="20"/>
        </w:numPr>
        <w:tabs>
          <w:tab w:val="num" w:pos="936"/>
        </w:tabs>
        <w:ind w:left="936" w:right="-2"/>
        <w:jc w:val="both"/>
        <w:rPr>
          <w:rFonts w:ascii="Times New Roman" w:hAnsi="Times New Roman"/>
          <w:sz w:val="24"/>
        </w:rPr>
      </w:pPr>
      <w:r>
        <w:rPr>
          <w:rFonts w:ascii="Times New Roman" w:hAnsi="Times New Roman"/>
          <w:sz w:val="24"/>
        </w:rPr>
        <w:t>Tőzsdetag</w:t>
      </w:r>
      <w:r w:rsidR="00D3385B">
        <w:rPr>
          <w:rFonts w:ascii="Times New Roman" w:hAnsi="Times New Roman"/>
          <w:sz w:val="24"/>
        </w:rPr>
        <w:t xml:space="preserve"> </w:t>
      </w:r>
      <w:r w:rsidR="00757060">
        <w:rPr>
          <w:rFonts w:ascii="Times New Roman" w:hAnsi="Times New Roman"/>
          <w:sz w:val="24"/>
        </w:rPr>
        <w:t>felvétele és k</w:t>
      </w:r>
      <w:r w:rsidR="00B179E3" w:rsidRPr="00E969BC">
        <w:rPr>
          <w:rFonts w:ascii="Times New Roman" w:hAnsi="Times New Roman"/>
          <w:sz w:val="24"/>
        </w:rPr>
        <w:t>ereskedési jog megadása, jogutódlás megállapítása;</w:t>
      </w:r>
    </w:p>
    <w:p w14:paraId="3A5DE210" w14:textId="77777777" w:rsidR="00B179E3" w:rsidRDefault="00AF25E9" w:rsidP="00A70B3F">
      <w:pPr>
        <w:pStyle w:val="Lista2"/>
        <w:numPr>
          <w:ilvl w:val="0"/>
          <w:numId w:val="20"/>
        </w:numPr>
        <w:tabs>
          <w:tab w:val="num" w:pos="936"/>
        </w:tabs>
        <w:ind w:left="936" w:right="-2"/>
        <w:jc w:val="both"/>
        <w:rPr>
          <w:rFonts w:ascii="Times New Roman" w:hAnsi="Times New Roman"/>
          <w:sz w:val="24"/>
        </w:rPr>
      </w:pPr>
      <w:bookmarkStart w:id="31" w:name="_Ref469078710"/>
      <w:bookmarkStart w:id="32" w:name="_Ref453393950"/>
      <w:r w:rsidRPr="00AF25E9">
        <w:rPr>
          <w:rFonts w:ascii="Times New Roman" w:hAnsi="Times New Roman"/>
          <w:sz w:val="24"/>
        </w:rPr>
        <w:t xml:space="preserve">kereskedési jog </w:t>
      </w:r>
      <w:r w:rsidR="00B83611">
        <w:rPr>
          <w:rFonts w:ascii="Times New Roman" w:hAnsi="Times New Roman"/>
          <w:sz w:val="24"/>
        </w:rPr>
        <w:t xml:space="preserve">Tőzsde általi </w:t>
      </w:r>
      <w:r w:rsidRPr="00AF25E9">
        <w:rPr>
          <w:rFonts w:ascii="Times New Roman" w:hAnsi="Times New Roman"/>
          <w:sz w:val="24"/>
        </w:rPr>
        <w:t xml:space="preserve">felfüggesztése, a Kereskedési Kódexben meghatározott módon csak zárás funkció alkalmazása, kereskedési jog visszaállítása; csak zárás funkció alkalmazásának </w:t>
      </w:r>
      <w:bookmarkEnd w:id="31"/>
      <w:r w:rsidR="002D4085" w:rsidRPr="00AF25E9">
        <w:rPr>
          <w:rFonts w:ascii="Times New Roman" w:hAnsi="Times New Roman"/>
          <w:sz w:val="24"/>
        </w:rPr>
        <w:t>megszüntetése</w:t>
      </w:r>
      <w:r w:rsidR="002D4085" w:rsidRPr="00AF25E9" w:rsidDel="0044134D">
        <w:rPr>
          <w:rFonts w:ascii="Times New Roman" w:hAnsi="Times New Roman"/>
          <w:sz w:val="24"/>
        </w:rPr>
        <w:t>;</w:t>
      </w:r>
      <w:r w:rsidR="00B179E3" w:rsidRPr="00E969BC">
        <w:rPr>
          <w:rFonts w:ascii="Times New Roman" w:hAnsi="Times New Roman"/>
          <w:sz w:val="24"/>
        </w:rPr>
        <w:t xml:space="preserve"> </w:t>
      </w:r>
      <w:bookmarkEnd w:id="32"/>
    </w:p>
    <w:p w14:paraId="3EB65754" w14:textId="77777777" w:rsidR="00411585" w:rsidRPr="00411585" w:rsidRDefault="00411585" w:rsidP="00A70B3F">
      <w:pPr>
        <w:pStyle w:val="Lista2"/>
        <w:numPr>
          <w:ilvl w:val="0"/>
          <w:numId w:val="20"/>
        </w:numPr>
        <w:tabs>
          <w:tab w:val="num" w:pos="936"/>
        </w:tabs>
        <w:ind w:left="936" w:right="-2"/>
        <w:jc w:val="both"/>
        <w:rPr>
          <w:rFonts w:ascii="Times New Roman" w:hAnsi="Times New Roman"/>
          <w:sz w:val="24"/>
        </w:rPr>
      </w:pPr>
      <w:r w:rsidRPr="00411585">
        <w:rPr>
          <w:rFonts w:ascii="Times New Roman" w:hAnsi="Times New Roman"/>
          <w:sz w:val="24"/>
        </w:rPr>
        <w:t>üzletkötő felvétele, törlése;</w:t>
      </w:r>
    </w:p>
    <w:p w14:paraId="74411159" w14:textId="77777777" w:rsidR="00B179E3" w:rsidRPr="00E969BC" w:rsidRDefault="00B179E3" w:rsidP="00A70B3F">
      <w:pPr>
        <w:pStyle w:val="Lista2"/>
        <w:numPr>
          <w:ilvl w:val="0"/>
          <w:numId w:val="20"/>
        </w:numPr>
        <w:tabs>
          <w:tab w:val="num" w:pos="936"/>
        </w:tabs>
        <w:ind w:left="936" w:right="-2"/>
        <w:jc w:val="both"/>
        <w:rPr>
          <w:rFonts w:ascii="Times New Roman" w:hAnsi="Times New Roman"/>
          <w:sz w:val="24"/>
        </w:rPr>
      </w:pPr>
      <w:r w:rsidRPr="00E969BC">
        <w:rPr>
          <w:rFonts w:ascii="Times New Roman" w:hAnsi="Times New Roman"/>
          <w:sz w:val="24"/>
        </w:rPr>
        <w:t xml:space="preserve">a </w:t>
      </w:r>
      <w:r w:rsidR="00DD26AA">
        <w:rPr>
          <w:rFonts w:ascii="Times New Roman" w:hAnsi="Times New Roman"/>
          <w:sz w:val="24"/>
        </w:rPr>
        <w:t>Tőzsdetag</w:t>
      </w:r>
      <w:r w:rsidRPr="00E969BC">
        <w:rPr>
          <w:rFonts w:ascii="Times New Roman" w:hAnsi="Times New Roman"/>
          <w:sz w:val="24"/>
        </w:rPr>
        <w:t>ság és kereskedési jog megsz</w:t>
      </w:r>
      <w:r w:rsidR="00067403">
        <w:rPr>
          <w:rFonts w:ascii="Times New Roman" w:hAnsi="Times New Roman"/>
          <w:sz w:val="24"/>
        </w:rPr>
        <w:t>ü</w:t>
      </w:r>
      <w:r w:rsidRPr="00E969BC">
        <w:rPr>
          <w:rFonts w:ascii="Times New Roman" w:hAnsi="Times New Roman"/>
          <w:sz w:val="24"/>
        </w:rPr>
        <w:t>n</w:t>
      </w:r>
      <w:r w:rsidR="00D82FF8">
        <w:rPr>
          <w:rFonts w:ascii="Times New Roman" w:hAnsi="Times New Roman"/>
          <w:sz w:val="24"/>
        </w:rPr>
        <w:t>tet</w:t>
      </w:r>
      <w:r w:rsidRPr="00E969BC">
        <w:rPr>
          <w:rFonts w:ascii="Times New Roman" w:hAnsi="Times New Roman"/>
          <w:sz w:val="24"/>
        </w:rPr>
        <w:t>ése;</w:t>
      </w:r>
    </w:p>
    <w:p w14:paraId="7F436961" w14:textId="77777777" w:rsidR="00B179E3" w:rsidRPr="00E969BC" w:rsidRDefault="00B179E3" w:rsidP="00A70B3F">
      <w:pPr>
        <w:pStyle w:val="Lista2"/>
        <w:numPr>
          <w:ilvl w:val="0"/>
          <w:numId w:val="20"/>
        </w:numPr>
        <w:tabs>
          <w:tab w:val="num" w:pos="936"/>
        </w:tabs>
        <w:ind w:left="936" w:right="-2"/>
        <w:jc w:val="both"/>
        <w:rPr>
          <w:rFonts w:ascii="Times New Roman" w:hAnsi="Times New Roman"/>
          <w:sz w:val="24"/>
        </w:rPr>
      </w:pPr>
      <w:r w:rsidRPr="00E969BC">
        <w:rPr>
          <w:rFonts w:ascii="Times New Roman" w:hAnsi="Times New Roman"/>
          <w:sz w:val="24"/>
        </w:rPr>
        <w:t>szankciók alkalmazása.</w:t>
      </w:r>
    </w:p>
    <w:p w14:paraId="582EBDBA" w14:textId="77777777" w:rsidR="00411585" w:rsidRPr="00E969BC" w:rsidRDefault="00B179E3" w:rsidP="00A70B3F">
      <w:pPr>
        <w:pStyle w:val="Cmsor3"/>
        <w:numPr>
          <w:ilvl w:val="2"/>
          <w:numId w:val="1"/>
        </w:numPr>
        <w:spacing w:before="120" w:after="60"/>
        <w:ind w:right="0"/>
        <w:jc w:val="both"/>
      </w:pPr>
      <w:bookmarkStart w:id="33" w:name="_Toc468536397"/>
      <w:r w:rsidRPr="00E969BC">
        <w:t xml:space="preserve">A Vezérigazgató a </w:t>
      </w:r>
      <w:r w:rsidR="00986338">
        <w:fldChar w:fldCharType="begin"/>
      </w:r>
      <w:r w:rsidR="00986338">
        <w:instrText xml:space="preserve"> REF _Ref453393726 \r \h  \* MERGEFORMAT </w:instrText>
      </w:r>
      <w:r w:rsidR="00986338">
        <w:fldChar w:fldCharType="separate"/>
      </w:r>
      <w:r w:rsidR="006C369E">
        <w:t>4.2</w:t>
      </w:r>
      <w:r w:rsidR="00986338">
        <w:fldChar w:fldCharType="end"/>
      </w:r>
      <w:r w:rsidRPr="00E969BC">
        <w:t xml:space="preserve"> pontban meghatározott kérdésekben</w:t>
      </w:r>
      <w:r w:rsidR="00411585">
        <w:t>- a 4.2. c) alpont kivételével -</w:t>
      </w:r>
      <w:r w:rsidR="00411585" w:rsidRPr="00E969BC">
        <w:t xml:space="preserve"> </w:t>
      </w:r>
      <w:r w:rsidRPr="00E969BC">
        <w:t xml:space="preserve"> határozattal dönt.</w:t>
      </w:r>
      <w:bookmarkEnd w:id="33"/>
      <w:r w:rsidR="00411585" w:rsidRPr="00411585">
        <w:t xml:space="preserve"> </w:t>
      </w:r>
      <w:r w:rsidR="00411585">
        <w:t xml:space="preserve">Amennyiben azonban az üzletkötő felvételére vagy törlésére vonatkozó kérelemben foglaltaknak a Vezérigazgató nem ad helyt, a </w:t>
      </w:r>
      <w:proofErr w:type="gramStart"/>
      <w:r w:rsidR="00411585">
        <w:t>4.2.c )</w:t>
      </w:r>
      <w:proofErr w:type="gramEnd"/>
      <w:r w:rsidR="00411585">
        <w:t xml:space="preserve"> alpont esetében is határozatot hoz.</w:t>
      </w:r>
    </w:p>
    <w:p w14:paraId="14315C6B" w14:textId="77777777" w:rsidR="00B179E3" w:rsidRDefault="00B179E3" w:rsidP="00A70B3F">
      <w:pPr>
        <w:pStyle w:val="Cmsor3"/>
        <w:numPr>
          <w:ilvl w:val="2"/>
          <w:numId w:val="1"/>
        </w:numPr>
        <w:spacing w:before="120" w:after="60"/>
        <w:ind w:right="0"/>
        <w:jc w:val="both"/>
      </w:pPr>
      <w:bookmarkStart w:id="34" w:name="_Ref453393906"/>
      <w:bookmarkStart w:id="35" w:name="_Toc468536398"/>
      <w:r w:rsidRPr="00E969BC">
        <w:t xml:space="preserve">A </w:t>
      </w:r>
      <w:r w:rsidR="00986338">
        <w:fldChar w:fldCharType="begin"/>
      </w:r>
      <w:r w:rsidR="00986338">
        <w:instrText xml:space="preserve"> REF _Ref453393726 \r \h  \* MERGEFORMAT </w:instrText>
      </w:r>
      <w:r w:rsidR="00986338">
        <w:fldChar w:fldCharType="separate"/>
      </w:r>
      <w:r w:rsidR="006C369E">
        <w:t>4.2</w:t>
      </w:r>
      <w:r w:rsidR="00986338">
        <w:fldChar w:fldCharType="end"/>
      </w:r>
      <w:r w:rsidRPr="00E969BC">
        <w:t xml:space="preserve"> pontban meghatározott ügyekben meghozott döntéseket, </w:t>
      </w:r>
      <w:proofErr w:type="gramStart"/>
      <w:r w:rsidRPr="00E969BC">
        <w:t>amennyiben  Tőzsdei</w:t>
      </w:r>
      <w:proofErr w:type="gramEnd"/>
      <w:r w:rsidRPr="00E969BC">
        <w:t xml:space="preserve"> Szabály másképp nem rendelkezik, a Közzétételei Szabály</w:t>
      </w:r>
      <w:r w:rsidR="00B15E5D">
        <w:t>ok</w:t>
      </w:r>
      <w:r w:rsidRPr="00E969BC">
        <w:t xml:space="preserve"> szerint  nyilvánosságra kell hozni. </w:t>
      </w:r>
      <w:bookmarkEnd w:id="34"/>
      <w:bookmarkEnd w:id="35"/>
    </w:p>
    <w:p w14:paraId="44B3322A" w14:textId="77777777" w:rsidR="004A73CA" w:rsidRDefault="001E7BE2" w:rsidP="004A73CA">
      <w:pPr>
        <w:pStyle w:val="Cmsor3"/>
        <w:numPr>
          <w:ilvl w:val="2"/>
          <w:numId w:val="1"/>
        </w:numPr>
        <w:spacing w:before="120" w:after="60"/>
        <w:ind w:right="0"/>
        <w:jc w:val="both"/>
      </w:pPr>
      <w:r>
        <w:t>A Vezérigazgató a KELER KSZF Zrt. kérelmére vizsgálati eljárást folytat le bármely tőzsdetaggal szemben, amennyiben a tőzsdetag a KELER KSZF Zrt. által előírt vételár letétbe helyezési kötelezettsége teljesítését megsértette. Az eljárás során a Vezérigazgató az érintett feleket és a KELER KSZF Zrt-t meghallgathatja, az eljárásra ezen túlmenően formális szabályok nem kerülnek megállapításra. A vezérigazgató a vizsgálati eljárás lezárásáról a KELER KSZF Zrt-t tájékoztatja. Amennyiben tőzsdei szankció kiszabásának a feltételei fennállnak, a Vezérigazgató a Tőzsdetagsági Szabályok 11. pontja szerinti szankció alkalmazásáról és az eljárás lezárásáról határozattal dönt.</w:t>
      </w:r>
    </w:p>
    <w:p w14:paraId="29983F10" w14:textId="77777777" w:rsidR="004A73CA" w:rsidRDefault="001E7BE2" w:rsidP="004A73CA">
      <w:pPr>
        <w:pStyle w:val="Cmsor3"/>
        <w:numPr>
          <w:ilvl w:val="2"/>
          <w:numId w:val="1"/>
        </w:numPr>
        <w:spacing w:before="120" w:after="60"/>
        <w:ind w:right="0"/>
        <w:jc w:val="both"/>
      </w:pPr>
      <w:r>
        <w:t>A Vezérigazgató bármely tőzsdetag kérelmére a tőzsdetagok közötti, tőzsdei ügyletből fakadó jogviták békés rendezése érdekében közreműködhet a vitarendezés folyamatában. A közreműködés a Vezérigazgató számára nem kötelező.</w:t>
      </w:r>
    </w:p>
    <w:p w14:paraId="50B81F6E" w14:textId="77777777" w:rsidR="004A73CA" w:rsidRDefault="001E7BE2" w:rsidP="004A73CA">
      <w:pPr>
        <w:pStyle w:val="Cmsor3"/>
        <w:numPr>
          <w:ilvl w:val="2"/>
          <w:numId w:val="1"/>
        </w:numPr>
        <w:spacing w:before="120" w:after="60"/>
        <w:ind w:right="0"/>
        <w:jc w:val="both"/>
      </w:pPr>
      <w:r>
        <w:t>A Vezérigazgató a fenti 4.2.3 és 4.2.4 pontokban meghatározott feladatai ellátására bármely tőzsdei alkalmazottat kijelölheti, kivéve, ha ez ellen az eljárás bármelyik résztvevője kifejezetten tiltakozik.</w:t>
      </w:r>
    </w:p>
    <w:p w14:paraId="429A97E7" w14:textId="77777777" w:rsidR="00E46B66" w:rsidRPr="00E46B66" w:rsidRDefault="00E46B66" w:rsidP="00E46B66">
      <w:pPr>
        <w:pStyle w:val="Normlbehzs"/>
      </w:pPr>
    </w:p>
    <w:p w14:paraId="3FC243B2" w14:textId="77777777" w:rsidR="00B179E3" w:rsidRDefault="00B179E3" w:rsidP="007D6A46">
      <w:pPr>
        <w:pStyle w:val="Normlbehzs"/>
        <w:ind w:left="720" w:hanging="720"/>
        <w:jc w:val="both"/>
        <w:rPr>
          <w:sz w:val="24"/>
          <w:szCs w:val="24"/>
        </w:rPr>
      </w:pPr>
      <w:r w:rsidRPr="00E969BC">
        <w:rPr>
          <w:sz w:val="24"/>
          <w:szCs w:val="24"/>
        </w:rPr>
        <w:t xml:space="preserve">4.3. </w:t>
      </w:r>
      <w:r w:rsidRPr="00E969BC">
        <w:rPr>
          <w:sz w:val="24"/>
          <w:szCs w:val="24"/>
        </w:rPr>
        <w:tab/>
        <w:t xml:space="preserve">Az Igazgatóság és a Vezérigazgató jogosult egyedi, méltánylást érdemlő esetekben a </w:t>
      </w:r>
      <w:r w:rsidR="00B15E5D">
        <w:rPr>
          <w:sz w:val="24"/>
          <w:szCs w:val="24"/>
        </w:rPr>
        <w:t xml:space="preserve">Tőzsdetagsági </w:t>
      </w:r>
      <w:r w:rsidR="00B15E5D" w:rsidRPr="00E969BC">
        <w:rPr>
          <w:sz w:val="24"/>
          <w:szCs w:val="24"/>
        </w:rPr>
        <w:t>Szabály</w:t>
      </w:r>
      <w:r w:rsidR="00B15E5D">
        <w:rPr>
          <w:sz w:val="24"/>
          <w:szCs w:val="24"/>
        </w:rPr>
        <w:t>ok</w:t>
      </w:r>
      <w:r w:rsidR="00B15E5D" w:rsidRPr="00E969BC">
        <w:rPr>
          <w:sz w:val="24"/>
          <w:szCs w:val="24"/>
        </w:rPr>
        <w:t xml:space="preserve"> </w:t>
      </w:r>
      <w:r w:rsidRPr="00E969BC">
        <w:rPr>
          <w:sz w:val="24"/>
          <w:szCs w:val="24"/>
        </w:rPr>
        <w:t>rendelkezéseitől eltérő módon dönteni.</w:t>
      </w:r>
    </w:p>
    <w:p w14:paraId="1AABE825" w14:textId="77777777" w:rsidR="001E0098" w:rsidRPr="00E969BC" w:rsidRDefault="001E0098" w:rsidP="007D6A46">
      <w:pPr>
        <w:pStyle w:val="Normlbehzs"/>
        <w:ind w:left="720" w:hanging="720"/>
        <w:jc w:val="both"/>
        <w:rPr>
          <w:sz w:val="24"/>
          <w:szCs w:val="24"/>
        </w:rPr>
      </w:pPr>
    </w:p>
    <w:p w14:paraId="4FF59D2C" w14:textId="77777777" w:rsidR="00FF2B75" w:rsidRPr="00FF2B75" w:rsidRDefault="00FF2B75" w:rsidP="00FF2B75">
      <w:pPr>
        <w:pStyle w:val="Normlbehzs"/>
        <w:ind w:left="720" w:hanging="720"/>
        <w:jc w:val="both"/>
        <w:rPr>
          <w:sz w:val="24"/>
          <w:szCs w:val="24"/>
        </w:rPr>
      </w:pPr>
      <w:r w:rsidRPr="00FF2B75">
        <w:rPr>
          <w:sz w:val="24"/>
          <w:szCs w:val="24"/>
        </w:rPr>
        <w:t xml:space="preserve">4.4 </w:t>
      </w:r>
      <w:r w:rsidR="001E0098">
        <w:rPr>
          <w:sz w:val="24"/>
          <w:szCs w:val="24"/>
        </w:rPr>
        <w:tab/>
      </w:r>
      <w:r w:rsidRPr="00FF2B75">
        <w:rPr>
          <w:rFonts w:ascii="Times New Roman" w:hAnsi="Times New Roman"/>
          <w:sz w:val="24"/>
          <w:szCs w:val="24"/>
        </w:rPr>
        <w:t>A Tőzsde felelőssége</w:t>
      </w:r>
    </w:p>
    <w:p w14:paraId="1C9B70A3" w14:textId="77777777" w:rsidR="001E0098" w:rsidRPr="003B3D48" w:rsidRDefault="001E0098" w:rsidP="001E0098">
      <w:pPr>
        <w:ind w:firstLine="34"/>
        <w:rPr>
          <w:b/>
          <w:i/>
          <w:sz w:val="24"/>
          <w:szCs w:val="24"/>
        </w:rPr>
      </w:pPr>
    </w:p>
    <w:p w14:paraId="123CD3EA" w14:textId="77777777" w:rsidR="001E0098" w:rsidRPr="000C3A6D" w:rsidRDefault="00B15E5D" w:rsidP="001E0098">
      <w:pPr>
        <w:ind w:firstLine="34"/>
        <w:rPr>
          <w:rFonts w:cs="Arial"/>
        </w:rPr>
      </w:pPr>
      <w:bookmarkStart w:id="36" w:name="_Ref382406437"/>
      <w:r>
        <w:rPr>
          <w:sz w:val="24"/>
        </w:rPr>
        <w:t xml:space="preserve">A Tőzsde felelősségére vonatkozó szabályokat a Bevezető és Értelmező Rendelkezések </w:t>
      </w:r>
      <w:r w:rsidR="000E37A6">
        <w:rPr>
          <w:sz w:val="24"/>
        </w:rPr>
        <w:t>7</w:t>
      </w:r>
      <w:r>
        <w:rPr>
          <w:sz w:val="24"/>
        </w:rPr>
        <w:t>. pontja tartalmazza.</w:t>
      </w:r>
      <w:bookmarkEnd w:id="36"/>
    </w:p>
    <w:p w14:paraId="429A8269" w14:textId="77777777" w:rsidR="00B179E3" w:rsidRPr="00E969BC" w:rsidRDefault="00B179E3" w:rsidP="007D6A46">
      <w:pPr>
        <w:ind w:right="283"/>
        <w:rPr>
          <w:sz w:val="24"/>
        </w:rPr>
      </w:pPr>
    </w:p>
    <w:p w14:paraId="3C89DE25" w14:textId="77777777" w:rsidR="00B179E3" w:rsidRPr="00E969BC" w:rsidRDefault="00B179E3" w:rsidP="007D6A46">
      <w:pPr>
        <w:ind w:right="283"/>
        <w:rPr>
          <w:sz w:val="24"/>
        </w:rPr>
      </w:pPr>
      <w:r w:rsidRPr="00E969BC">
        <w:rPr>
          <w:sz w:val="24"/>
        </w:rPr>
        <w:br w:type="page"/>
      </w:r>
    </w:p>
    <w:p w14:paraId="101C0FC8" w14:textId="77777777" w:rsidR="00B179E3" w:rsidRPr="00E969BC" w:rsidRDefault="00B179E3" w:rsidP="007D6A46">
      <w:pPr>
        <w:pStyle w:val="Cm"/>
        <w:rPr>
          <w:sz w:val="24"/>
        </w:rPr>
      </w:pPr>
      <w:bookmarkStart w:id="37" w:name="_Toc425751061"/>
      <w:r w:rsidRPr="00E969BC">
        <w:rPr>
          <w:sz w:val="24"/>
        </w:rPr>
        <w:lastRenderedPageBreak/>
        <w:t>2. fejezet</w:t>
      </w:r>
      <w:r w:rsidRPr="00E969BC">
        <w:rPr>
          <w:sz w:val="24"/>
        </w:rPr>
        <w:br/>
        <w:t xml:space="preserve">A </w:t>
      </w:r>
      <w:r w:rsidR="00DD26AA">
        <w:rPr>
          <w:sz w:val="24"/>
        </w:rPr>
        <w:t>TŐZSDETAG</w:t>
      </w:r>
      <w:r w:rsidRPr="00E969BC">
        <w:rPr>
          <w:sz w:val="24"/>
        </w:rPr>
        <w:t>SÁG</w:t>
      </w:r>
      <w:bookmarkEnd w:id="37"/>
      <w:r w:rsidRPr="00E969BC">
        <w:rPr>
          <w:sz w:val="24"/>
        </w:rPr>
        <w:t xml:space="preserve"> </w:t>
      </w:r>
    </w:p>
    <w:p w14:paraId="1F961312" w14:textId="77777777" w:rsidR="00B179E3" w:rsidRPr="00E969BC" w:rsidRDefault="00B179E3" w:rsidP="007D6A46">
      <w:pPr>
        <w:ind w:right="283"/>
        <w:rPr>
          <w:b/>
          <w:sz w:val="24"/>
        </w:rPr>
      </w:pPr>
    </w:p>
    <w:p w14:paraId="5B6661D8" w14:textId="77777777" w:rsidR="00B179E3" w:rsidRPr="00E969BC" w:rsidRDefault="00B179E3" w:rsidP="00A70B3F">
      <w:pPr>
        <w:pStyle w:val="Cmsor1"/>
        <w:numPr>
          <w:ilvl w:val="0"/>
          <w:numId w:val="1"/>
        </w:numPr>
        <w:spacing w:before="240" w:after="120"/>
        <w:ind w:left="431" w:right="284" w:hanging="431"/>
        <w:jc w:val="both"/>
        <w:rPr>
          <w:kern w:val="28"/>
        </w:rPr>
      </w:pPr>
      <w:bookmarkStart w:id="38" w:name="_Toc10295205"/>
      <w:bookmarkStart w:id="39" w:name="_Toc425751062"/>
      <w:r w:rsidRPr="00E969BC">
        <w:rPr>
          <w:kern w:val="28"/>
        </w:rPr>
        <w:t xml:space="preserve">A </w:t>
      </w:r>
      <w:r w:rsidR="00DD26AA">
        <w:rPr>
          <w:kern w:val="28"/>
        </w:rPr>
        <w:t>Tőzsdetag</w:t>
      </w:r>
      <w:r w:rsidR="00D3385B" w:rsidRPr="00E969BC">
        <w:rPr>
          <w:kern w:val="28"/>
        </w:rPr>
        <w:t xml:space="preserve">ság </w:t>
      </w:r>
      <w:r w:rsidRPr="00E969BC">
        <w:rPr>
          <w:kern w:val="28"/>
        </w:rPr>
        <w:t>általános szabályai</w:t>
      </w:r>
      <w:bookmarkEnd w:id="38"/>
      <w:bookmarkEnd w:id="39"/>
    </w:p>
    <w:p w14:paraId="01C4802D" w14:textId="432AF953" w:rsidR="00B179E3" w:rsidRPr="00D21804" w:rsidRDefault="00B179E3" w:rsidP="00A9599B">
      <w:pPr>
        <w:pStyle w:val="Cmsor2"/>
        <w:numPr>
          <w:ilvl w:val="1"/>
          <w:numId w:val="1"/>
        </w:numPr>
        <w:spacing w:before="240" w:after="60"/>
        <w:ind w:right="284"/>
        <w:rPr>
          <w:b w:val="0"/>
          <w:caps w:val="0"/>
        </w:rPr>
      </w:pPr>
      <w:r w:rsidRPr="00E969BC">
        <w:rPr>
          <w:b w:val="0"/>
          <w:caps w:val="0"/>
        </w:rPr>
        <w:t xml:space="preserve">A </w:t>
      </w:r>
      <w:r w:rsidR="00DD26AA">
        <w:rPr>
          <w:b w:val="0"/>
          <w:caps w:val="0"/>
        </w:rPr>
        <w:t>Tőzsdetag</w:t>
      </w:r>
      <w:r w:rsidRPr="00E969BC">
        <w:rPr>
          <w:b w:val="0"/>
          <w:caps w:val="0"/>
        </w:rPr>
        <w:t xml:space="preserve">ság szerződésen alapuló olyan jogviszony, amely a </w:t>
      </w:r>
      <w:r w:rsidR="00B15E5D">
        <w:rPr>
          <w:b w:val="0"/>
          <w:caps w:val="0"/>
        </w:rPr>
        <w:t xml:space="preserve">Tőzsdetagsági </w:t>
      </w:r>
      <w:r w:rsidR="00B15E5D" w:rsidRPr="00E969BC">
        <w:rPr>
          <w:b w:val="0"/>
          <w:caps w:val="0"/>
        </w:rPr>
        <w:t>Szabály</w:t>
      </w:r>
      <w:r w:rsidR="00B15E5D">
        <w:rPr>
          <w:b w:val="0"/>
          <w:caps w:val="0"/>
        </w:rPr>
        <w:t>ok</w:t>
      </w:r>
      <w:r w:rsidR="00B15E5D" w:rsidRPr="00E969BC">
        <w:rPr>
          <w:b w:val="0"/>
          <w:caps w:val="0"/>
        </w:rPr>
        <w:t xml:space="preserve">ban </w:t>
      </w:r>
      <w:r w:rsidRPr="00E969BC">
        <w:rPr>
          <w:b w:val="0"/>
          <w:caps w:val="0"/>
        </w:rPr>
        <w:t xml:space="preserve">meghatározott feltételek teljesítése esetén és eljárás útján szerezhető meg, és az adott Szekcióban történő kereskedésre, valamint a </w:t>
      </w:r>
      <w:r w:rsidR="00DD26AA">
        <w:rPr>
          <w:b w:val="0"/>
          <w:caps w:val="0"/>
        </w:rPr>
        <w:t>Tőzsdetag</w:t>
      </w:r>
      <w:r w:rsidRPr="00E969BC">
        <w:rPr>
          <w:b w:val="0"/>
          <w:caps w:val="0"/>
        </w:rPr>
        <w:t>sághoz kapcsolódó jogok gyakor</w:t>
      </w:r>
      <w:del w:id="40" w:author="Forrai Mihály" w:date="2017-09-27T11:51:00Z">
        <w:r w:rsidRPr="00E969BC" w:rsidDel="00CF3419">
          <w:rPr>
            <w:b w:val="0"/>
            <w:caps w:val="0"/>
          </w:rPr>
          <w:delText>o</w:delText>
        </w:r>
      </w:del>
      <w:r w:rsidRPr="00E969BC">
        <w:rPr>
          <w:b w:val="0"/>
          <w:caps w:val="0"/>
        </w:rPr>
        <w:t>lására jogosít.</w:t>
      </w:r>
      <w:ins w:id="41" w:author="Forrai Mihály" w:date="2017-09-27T11:50:00Z">
        <w:r w:rsidR="00CF3419">
          <w:rPr>
            <w:b w:val="0"/>
            <w:caps w:val="0"/>
          </w:rPr>
          <w:t xml:space="preserve"> </w:t>
        </w:r>
        <w:r w:rsidR="00CF3419" w:rsidRPr="00D21804">
          <w:rPr>
            <w:b w:val="0"/>
            <w:caps w:val="0"/>
          </w:rPr>
          <w:t xml:space="preserve">A Tőzsdén Tőzsdetagságot kizárólag </w:t>
        </w:r>
      </w:ins>
      <w:ins w:id="42" w:author="Forrai Mihály" w:date="2017-09-27T11:52:00Z">
        <w:r w:rsidR="00CF3419" w:rsidRPr="00D21804">
          <w:rPr>
            <w:b w:val="0"/>
            <w:caps w:val="0"/>
          </w:rPr>
          <w:t>befektetési szolgáltatásra vagy árutőzsdei szolgáltatásra</w:t>
        </w:r>
      </w:ins>
      <w:ins w:id="43" w:author="Forrai Mihály" w:date="2017-09-27T11:51:00Z">
        <w:r w:rsidR="00CF3419" w:rsidRPr="00D21804">
          <w:rPr>
            <w:b w:val="0"/>
            <w:caps w:val="0"/>
          </w:rPr>
          <w:t xml:space="preserve"> megfelelő pénzügyi felügyeleti engedéllyel rendelkező</w:t>
        </w:r>
      </w:ins>
      <w:ins w:id="44" w:author="Forrai Mihály" w:date="2017-09-27T11:52:00Z">
        <w:r w:rsidR="00CF3419" w:rsidRPr="00D21804">
          <w:rPr>
            <w:b w:val="0"/>
            <w:caps w:val="0"/>
          </w:rPr>
          <w:t xml:space="preserve"> </w:t>
        </w:r>
      </w:ins>
      <w:ins w:id="45" w:author="Forrai Mihály" w:date="2017-09-28T17:08:00Z">
        <w:r w:rsidR="003D5920" w:rsidRPr="00D21804">
          <w:rPr>
            <w:b w:val="0"/>
            <w:caps w:val="0"/>
          </w:rPr>
          <w:t>szervezet</w:t>
        </w:r>
      </w:ins>
      <w:ins w:id="46" w:author="Forrai Mihály" w:date="2017-09-27T11:52:00Z">
        <w:r w:rsidR="00CF3419" w:rsidRPr="00D21804">
          <w:rPr>
            <w:b w:val="0"/>
            <w:caps w:val="0"/>
          </w:rPr>
          <w:t xml:space="preserve"> szerezhet, az 5.2.1. pontban meghatározottak szerint</w:t>
        </w:r>
      </w:ins>
      <w:ins w:id="47" w:author="Forrai Mihály" w:date="2017-09-27T11:53:00Z">
        <w:r w:rsidR="00CF3419" w:rsidRPr="00D21804">
          <w:rPr>
            <w:b w:val="0"/>
            <w:caps w:val="0"/>
          </w:rPr>
          <w:t xml:space="preserve">. </w:t>
        </w:r>
      </w:ins>
      <w:ins w:id="48" w:author="Forrai Mihály" w:date="2017-09-27T11:54:00Z">
        <w:r w:rsidR="00CF3419" w:rsidRPr="00D21804">
          <w:rPr>
            <w:b w:val="0"/>
            <w:caps w:val="0"/>
          </w:rPr>
          <w:t>A</w:t>
        </w:r>
      </w:ins>
      <w:ins w:id="49" w:author="Forrai Mihály" w:date="2017-09-27T11:53:00Z">
        <w:r w:rsidR="00CF3419" w:rsidRPr="00D21804">
          <w:rPr>
            <w:b w:val="0"/>
            <w:caps w:val="0"/>
          </w:rPr>
          <w:t xml:space="preserve"> Tőzsde kifejezetten kizárja</w:t>
        </w:r>
      </w:ins>
      <w:ins w:id="50" w:author="Forrai Mihály" w:date="2017-09-27T11:54:00Z">
        <w:r w:rsidR="00CF3419" w:rsidRPr="00D21804">
          <w:rPr>
            <w:b w:val="0"/>
            <w:caps w:val="0"/>
          </w:rPr>
          <w:t>,</w:t>
        </w:r>
      </w:ins>
      <w:ins w:id="51" w:author="Forrai Mihály" w:date="2017-09-27T11:53:00Z">
        <w:r w:rsidR="00CF3419" w:rsidRPr="00D21804">
          <w:rPr>
            <w:b w:val="0"/>
            <w:caps w:val="0"/>
          </w:rPr>
          <w:t xml:space="preserve"> hogy </w:t>
        </w:r>
      </w:ins>
      <w:ins w:id="52" w:author="Forrai Mihály" w:date="2017-09-27T11:54:00Z">
        <w:r w:rsidR="00CF3419" w:rsidRPr="00D21804">
          <w:rPr>
            <w:b w:val="0"/>
            <w:caps w:val="0"/>
          </w:rPr>
          <w:t>befektetési szolgáltató</w:t>
        </w:r>
      </w:ins>
      <w:ins w:id="53" w:author="Forrai Mihály" w:date="2017-09-27T11:55:00Z">
        <w:r w:rsidR="00081B80" w:rsidRPr="00D21804">
          <w:rPr>
            <w:b w:val="0"/>
            <w:caps w:val="0"/>
          </w:rPr>
          <w:t>i</w:t>
        </w:r>
      </w:ins>
      <w:ins w:id="54" w:author="Forrai Mihály" w:date="2017-09-27T11:54:00Z">
        <w:r w:rsidR="00CF3419" w:rsidRPr="00D21804">
          <w:rPr>
            <w:b w:val="0"/>
            <w:caps w:val="0"/>
          </w:rPr>
          <w:t xml:space="preserve"> vagy árutőzsdei szolgáltató</w:t>
        </w:r>
      </w:ins>
      <w:ins w:id="55" w:author="Forrai Mihály" w:date="2017-09-27T11:55:00Z">
        <w:r w:rsidR="00081B80" w:rsidRPr="00D21804">
          <w:rPr>
            <w:b w:val="0"/>
            <w:caps w:val="0"/>
          </w:rPr>
          <w:t>i engedéllyel</w:t>
        </w:r>
      </w:ins>
      <w:ins w:id="56" w:author="Forrai Mihály" w:date="2017-09-27T11:54:00Z">
        <w:r w:rsidR="00CF3419" w:rsidRPr="00D21804">
          <w:rPr>
            <w:b w:val="0"/>
            <w:caps w:val="0"/>
          </w:rPr>
          <w:t xml:space="preserve"> nem </w:t>
        </w:r>
      </w:ins>
      <w:ins w:id="57" w:author="Forrai Mihály" w:date="2017-09-27T11:55:00Z">
        <w:r w:rsidR="00081B80" w:rsidRPr="00D21804">
          <w:rPr>
            <w:b w:val="0"/>
            <w:caps w:val="0"/>
          </w:rPr>
          <w:t>rendelkező</w:t>
        </w:r>
      </w:ins>
      <w:ins w:id="58" w:author="Forrai Mihály" w:date="2017-09-27T11:54:00Z">
        <w:r w:rsidR="00CF3419" w:rsidRPr="00D21804">
          <w:rPr>
            <w:b w:val="0"/>
            <w:caps w:val="0"/>
          </w:rPr>
          <w:t xml:space="preserve"> szervezet vagy személy a Tőzsdén </w:t>
        </w:r>
      </w:ins>
      <w:ins w:id="59" w:author="Forrai Mihály" w:date="2017-09-27T11:53:00Z">
        <w:r w:rsidR="00CF3419" w:rsidRPr="00D21804">
          <w:rPr>
            <w:b w:val="0"/>
            <w:caps w:val="0"/>
          </w:rPr>
          <w:t>Tőzsdetagságot szerezzen</w:t>
        </w:r>
      </w:ins>
      <w:ins w:id="60" w:author="Forrai Mihály" w:date="2017-09-27T11:52:00Z">
        <w:r w:rsidR="00CF3419" w:rsidRPr="00D21804">
          <w:rPr>
            <w:b w:val="0"/>
            <w:caps w:val="0"/>
          </w:rPr>
          <w:t>.</w:t>
        </w:r>
      </w:ins>
    </w:p>
    <w:p w14:paraId="6A75F69E"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ság nem ruházható át, és a hozzá kapcsolódó jogok gyakorlása ideiglenesen sem engedhető át. A </w:t>
      </w:r>
      <w:r w:rsidR="00DD26AA">
        <w:rPr>
          <w:b w:val="0"/>
          <w:caps w:val="0"/>
        </w:rPr>
        <w:t>Tőzsdetag</w:t>
      </w:r>
      <w:r w:rsidR="004B1E97" w:rsidRPr="00E969BC">
        <w:rPr>
          <w:b w:val="0"/>
          <w:caps w:val="0"/>
        </w:rPr>
        <w:t xml:space="preserve"> </w:t>
      </w:r>
      <w:r w:rsidRPr="00E969BC">
        <w:rPr>
          <w:b w:val="0"/>
          <w:caps w:val="0"/>
        </w:rPr>
        <w:t xml:space="preserve">jogutóddal történő megszűnése esetén a </w:t>
      </w:r>
      <w:r w:rsidR="00DD26AA">
        <w:rPr>
          <w:b w:val="0"/>
          <w:caps w:val="0"/>
        </w:rPr>
        <w:t>Tőzsdetag</w:t>
      </w:r>
      <w:r w:rsidR="004B1E97" w:rsidRPr="00E969BC">
        <w:rPr>
          <w:b w:val="0"/>
          <w:caps w:val="0"/>
        </w:rPr>
        <w:t xml:space="preserve"> </w:t>
      </w:r>
      <w:r w:rsidRPr="00E969BC">
        <w:rPr>
          <w:b w:val="0"/>
          <w:caps w:val="0"/>
        </w:rPr>
        <w:t xml:space="preserve">jogutódja </w:t>
      </w:r>
      <w:r w:rsidR="00DD26AA">
        <w:rPr>
          <w:b w:val="0"/>
          <w:caps w:val="0"/>
        </w:rPr>
        <w:t>Tőzsdetag</w:t>
      </w:r>
      <w:r w:rsidRPr="00E969BC">
        <w:rPr>
          <w:b w:val="0"/>
          <w:caps w:val="0"/>
        </w:rPr>
        <w:t xml:space="preserve">ság szempontjából is jogutódnak minősül, amennyiben megfelel a </w:t>
      </w:r>
      <w:r w:rsidR="00DD26AA">
        <w:rPr>
          <w:b w:val="0"/>
          <w:caps w:val="0"/>
        </w:rPr>
        <w:t>Tőzsdetag</w:t>
      </w:r>
      <w:r w:rsidRPr="00E969BC">
        <w:rPr>
          <w:b w:val="0"/>
          <w:caps w:val="0"/>
        </w:rPr>
        <w:t xml:space="preserve">ságra vonatkozó követelményeknek. A </w:t>
      </w:r>
      <w:r w:rsidR="00DD26AA">
        <w:rPr>
          <w:b w:val="0"/>
          <w:caps w:val="0"/>
        </w:rPr>
        <w:t>Tőzsdetag</w:t>
      </w:r>
      <w:r w:rsidRPr="00E969BC">
        <w:rPr>
          <w:b w:val="0"/>
          <w:caps w:val="0"/>
        </w:rPr>
        <w:t xml:space="preserve"> a </w:t>
      </w:r>
      <w:r w:rsidR="00DD26AA">
        <w:rPr>
          <w:b w:val="0"/>
          <w:caps w:val="0"/>
        </w:rPr>
        <w:t>Tőzsdetag</w:t>
      </w:r>
      <w:r w:rsidRPr="00E969BC">
        <w:rPr>
          <w:b w:val="0"/>
          <w:caps w:val="0"/>
        </w:rPr>
        <w:t xml:space="preserve">ság megszerzésére vonatkozó eljárásnak megfelelően a jogutódlás cégbíróság általi bejegyzését megelőzően köteles igazolni, hogy a jogutód megfelel a </w:t>
      </w:r>
      <w:r w:rsidR="00DD26AA">
        <w:rPr>
          <w:b w:val="0"/>
          <w:caps w:val="0"/>
        </w:rPr>
        <w:t>Tőzsdetag</w:t>
      </w:r>
      <w:r w:rsidRPr="00E969BC">
        <w:rPr>
          <w:b w:val="0"/>
          <w:caps w:val="0"/>
        </w:rPr>
        <w:t>ságra vonatkozó követelményeknek.</w:t>
      </w:r>
    </w:p>
    <w:p w14:paraId="4A82F50D" w14:textId="77777777" w:rsidR="00B179E3" w:rsidRPr="00E969BC" w:rsidRDefault="00DD26AA" w:rsidP="00A70B3F">
      <w:pPr>
        <w:pStyle w:val="Cmsor3"/>
        <w:numPr>
          <w:ilvl w:val="2"/>
          <w:numId w:val="1"/>
        </w:numPr>
        <w:tabs>
          <w:tab w:val="num" w:pos="567"/>
        </w:tabs>
        <w:spacing w:before="120" w:after="60"/>
        <w:ind w:right="0"/>
        <w:rPr>
          <w:u w:val="single"/>
        </w:rPr>
      </w:pPr>
      <w:r>
        <w:rPr>
          <w:u w:val="single"/>
        </w:rPr>
        <w:t>Tőzsdetag</w:t>
      </w:r>
      <w:r w:rsidR="00B179E3" w:rsidRPr="00E969BC">
        <w:rPr>
          <w:u w:val="single"/>
        </w:rPr>
        <w:t>ságot szerezhet</w:t>
      </w:r>
    </w:p>
    <w:p w14:paraId="1CFFC28D" w14:textId="77777777" w:rsidR="00B179E3" w:rsidRPr="00CF3419" w:rsidRDefault="00411585" w:rsidP="00A70B3F">
      <w:pPr>
        <w:numPr>
          <w:ilvl w:val="0"/>
          <w:numId w:val="2"/>
        </w:numPr>
        <w:tabs>
          <w:tab w:val="clear" w:pos="360"/>
          <w:tab w:val="num" w:pos="851"/>
        </w:tabs>
        <w:ind w:left="851" w:right="283" w:hanging="284"/>
        <w:jc w:val="both"/>
        <w:rPr>
          <w:sz w:val="24"/>
        </w:rPr>
      </w:pPr>
      <w:r w:rsidRPr="00CF3419">
        <w:rPr>
          <w:sz w:val="24"/>
        </w:rPr>
        <w:t xml:space="preserve">az adott Tőzsdei Termékek </w:t>
      </w:r>
      <w:r w:rsidR="00CE007E" w:rsidRPr="00CF3419">
        <w:rPr>
          <w:sz w:val="24"/>
        </w:rPr>
        <w:t xml:space="preserve">- vagy akár egyetlen Tőzsdei Termék - </w:t>
      </w:r>
      <w:r w:rsidRPr="00CF3419">
        <w:rPr>
          <w:sz w:val="24"/>
        </w:rPr>
        <w:t xml:space="preserve">vonatkozásában a tőzsdei kereskedéshez szükséges tevékenységek végzésére megfelelő engedéllyel rendelkező jogalany </w:t>
      </w:r>
      <w:r w:rsidR="00B179E3" w:rsidRPr="00CF3419">
        <w:rPr>
          <w:sz w:val="24"/>
        </w:rPr>
        <w:t xml:space="preserve">a Részvény Szekcióban, a Hitelpapír Szekcióban, a Származékos Szekcióban a Határidős Piac és az Opciós Piac tekintetében, illetve az </w:t>
      </w:r>
      <w:proofErr w:type="gramStart"/>
      <w:r w:rsidR="00B179E3" w:rsidRPr="00CF3419">
        <w:rPr>
          <w:sz w:val="24"/>
        </w:rPr>
        <w:t>Áru</w:t>
      </w:r>
      <w:proofErr w:type="gramEnd"/>
      <w:r w:rsidR="00B179E3" w:rsidRPr="00CF3419">
        <w:rPr>
          <w:sz w:val="24"/>
        </w:rPr>
        <w:t xml:space="preserve"> Szekcióban az Azonnali, Határidős és Opciós Árupiac tekintetében;</w:t>
      </w:r>
    </w:p>
    <w:p w14:paraId="1AD751FF" w14:textId="77777777" w:rsidR="00B179E3" w:rsidRPr="00E969BC" w:rsidRDefault="00B179E3" w:rsidP="00A70B3F">
      <w:pPr>
        <w:numPr>
          <w:ilvl w:val="0"/>
          <w:numId w:val="2"/>
        </w:numPr>
        <w:tabs>
          <w:tab w:val="clear" w:pos="360"/>
          <w:tab w:val="num" w:pos="851"/>
        </w:tabs>
        <w:ind w:left="851" w:right="283" w:hanging="284"/>
        <w:jc w:val="both"/>
        <w:rPr>
          <w:sz w:val="24"/>
        </w:rPr>
      </w:pPr>
      <w:r>
        <w:rPr>
          <w:sz w:val="24"/>
        </w:rPr>
        <w:t>árutőzsdei szolgáltató</w:t>
      </w:r>
      <w:r w:rsidRPr="00E969BC">
        <w:rPr>
          <w:sz w:val="24"/>
        </w:rPr>
        <w:t xml:space="preserve">, az </w:t>
      </w:r>
      <w:proofErr w:type="gramStart"/>
      <w:r w:rsidRPr="00E969BC">
        <w:rPr>
          <w:sz w:val="24"/>
        </w:rPr>
        <w:t>Áru</w:t>
      </w:r>
      <w:proofErr w:type="gramEnd"/>
      <w:r w:rsidRPr="00E969BC">
        <w:rPr>
          <w:sz w:val="24"/>
        </w:rPr>
        <w:t xml:space="preserve"> Szekcióban az Azonnali, Határidős és Opciós Árupiac tekintetében;</w:t>
      </w:r>
    </w:p>
    <w:p w14:paraId="51717502" w14:textId="77777777" w:rsidR="006C4272" w:rsidRDefault="00B179E3" w:rsidP="00A70B3F">
      <w:pPr>
        <w:numPr>
          <w:ilvl w:val="0"/>
          <w:numId w:val="2"/>
        </w:numPr>
        <w:tabs>
          <w:tab w:val="clear" w:pos="360"/>
        </w:tabs>
        <w:ind w:left="851" w:right="283" w:hanging="284"/>
        <w:jc w:val="both"/>
        <w:rPr>
          <w:sz w:val="24"/>
        </w:rPr>
      </w:pPr>
      <w:r w:rsidRPr="00E969BC">
        <w:rPr>
          <w:sz w:val="24"/>
        </w:rPr>
        <w:t>Kereszttag azon Szekciók tekintetében, melyekre az adott kereszttagsági megállapodás hatálya kiterjed</w:t>
      </w:r>
      <w:r w:rsidR="00431F09">
        <w:rPr>
          <w:sz w:val="24"/>
        </w:rPr>
        <w:t>.</w:t>
      </w:r>
    </w:p>
    <w:p w14:paraId="08A2B19C" w14:textId="77777777" w:rsidR="00B179E3" w:rsidRPr="00E969BC" w:rsidRDefault="00B179E3" w:rsidP="00A70B3F">
      <w:pPr>
        <w:pStyle w:val="Cmsor1"/>
        <w:numPr>
          <w:ilvl w:val="0"/>
          <w:numId w:val="1"/>
        </w:numPr>
        <w:spacing w:before="240" w:after="120"/>
        <w:ind w:left="431" w:right="284" w:hanging="431"/>
        <w:jc w:val="both"/>
        <w:rPr>
          <w:kern w:val="28"/>
        </w:rPr>
      </w:pPr>
      <w:bookmarkStart w:id="61" w:name="_Toc10295206"/>
      <w:bookmarkStart w:id="62" w:name="_Toc425751063"/>
      <w:r w:rsidRPr="00E969BC">
        <w:rPr>
          <w:kern w:val="28"/>
        </w:rPr>
        <w:t xml:space="preserve">A </w:t>
      </w:r>
      <w:r w:rsidR="00DD26AA">
        <w:rPr>
          <w:kern w:val="28"/>
        </w:rPr>
        <w:t>Tőzsdetag</w:t>
      </w:r>
      <w:r w:rsidRPr="00E969BC">
        <w:rPr>
          <w:kern w:val="28"/>
        </w:rPr>
        <w:t>ság</w:t>
      </w:r>
      <w:r w:rsidR="00D82FF8">
        <w:rPr>
          <w:kern w:val="28"/>
        </w:rPr>
        <w:t xml:space="preserve"> </w:t>
      </w:r>
      <w:r w:rsidRPr="00E969BC">
        <w:rPr>
          <w:kern w:val="28"/>
        </w:rPr>
        <w:t xml:space="preserve">keletkezése, a </w:t>
      </w:r>
      <w:r w:rsidR="00DD26AA">
        <w:rPr>
          <w:kern w:val="28"/>
        </w:rPr>
        <w:t>Tőzsdetag</w:t>
      </w:r>
      <w:r w:rsidRPr="00E969BC">
        <w:rPr>
          <w:kern w:val="28"/>
        </w:rPr>
        <w:t>sági szerződés megkötésének feltétele</w:t>
      </w:r>
      <w:bookmarkEnd w:id="61"/>
      <w:r w:rsidR="00B91392">
        <w:rPr>
          <w:kern w:val="28"/>
        </w:rPr>
        <w:t>i</w:t>
      </w:r>
      <w:bookmarkEnd w:id="62"/>
    </w:p>
    <w:p w14:paraId="64846604" w14:textId="77777777" w:rsidR="00B179E3" w:rsidRPr="00E969BC" w:rsidRDefault="00DD26AA" w:rsidP="00A70B3F">
      <w:pPr>
        <w:pStyle w:val="Cmsor2"/>
        <w:numPr>
          <w:ilvl w:val="1"/>
          <w:numId w:val="1"/>
        </w:numPr>
        <w:spacing w:before="240" w:after="60"/>
        <w:ind w:left="578" w:right="284" w:hanging="578"/>
        <w:rPr>
          <w:b w:val="0"/>
          <w:caps w:val="0"/>
        </w:rPr>
      </w:pPr>
      <w:r>
        <w:rPr>
          <w:b w:val="0"/>
          <w:caps w:val="0"/>
        </w:rPr>
        <w:t>Tőzsdetag</w:t>
      </w:r>
      <w:r w:rsidR="00B179E3" w:rsidRPr="00E969BC">
        <w:rPr>
          <w:b w:val="0"/>
          <w:caps w:val="0"/>
        </w:rPr>
        <w:t xml:space="preserve">ság a Tőzsde és a </w:t>
      </w:r>
      <w:r>
        <w:rPr>
          <w:b w:val="0"/>
          <w:caps w:val="0"/>
        </w:rPr>
        <w:t>Tőzsdetag</w:t>
      </w:r>
      <w:r w:rsidR="00B179E3" w:rsidRPr="00E969BC">
        <w:rPr>
          <w:b w:val="0"/>
          <w:caps w:val="0"/>
        </w:rPr>
        <w:t xml:space="preserve"> közötti </w:t>
      </w:r>
      <w:r>
        <w:rPr>
          <w:b w:val="0"/>
          <w:caps w:val="0"/>
        </w:rPr>
        <w:t>Tőzsdetag</w:t>
      </w:r>
      <w:r w:rsidR="00B179E3" w:rsidRPr="00E969BC">
        <w:rPr>
          <w:b w:val="0"/>
          <w:caps w:val="0"/>
        </w:rPr>
        <w:t xml:space="preserve">sági szerződés </w:t>
      </w:r>
      <w:r w:rsidR="00411585">
        <w:rPr>
          <w:b w:val="0"/>
          <w:caps w:val="0"/>
        </w:rPr>
        <w:t>hatálybalépésével</w:t>
      </w:r>
      <w:r w:rsidR="00411585" w:rsidRPr="00E969BC">
        <w:rPr>
          <w:b w:val="0"/>
          <w:caps w:val="0"/>
        </w:rPr>
        <w:t xml:space="preserve"> </w:t>
      </w:r>
      <w:r w:rsidR="00B179E3" w:rsidRPr="00E969BC">
        <w:rPr>
          <w:b w:val="0"/>
          <w:caps w:val="0"/>
        </w:rPr>
        <w:t xml:space="preserve">keletkezik. </w:t>
      </w:r>
    </w:p>
    <w:p w14:paraId="464A9812"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Tőzsde a </w:t>
      </w:r>
      <w:r w:rsidR="00DD26AA">
        <w:rPr>
          <w:b w:val="0"/>
          <w:caps w:val="0"/>
        </w:rPr>
        <w:t>Tőzsdetag</w:t>
      </w:r>
      <w:r w:rsidRPr="00E969BC">
        <w:rPr>
          <w:b w:val="0"/>
          <w:caps w:val="0"/>
        </w:rPr>
        <w:t xml:space="preserve">ságot kérelmezővel a </w:t>
      </w:r>
      <w:r w:rsidR="00DD26AA">
        <w:rPr>
          <w:b w:val="0"/>
          <w:caps w:val="0"/>
        </w:rPr>
        <w:t>Tőzsdetag</w:t>
      </w:r>
      <w:r w:rsidRPr="00E969BC">
        <w:rPr>
          <w:b w:val="0"/>
          <w:caps w:val="0"/>
        </w:rPr>
        <w:t xml:space="preserve">sági szerződést az alábbi </w:t>
      </w:r>
      <w:r w:rsidR="00411585" w:rsidRPr="00E969BC">
        <w:rPr>
          <w:b w:val="0"/>
          <w:caps w:val="0"/>
        </w:rPr>
        <w:t>feltételek</w:t>
      </w:r>
      <w:r w:rsidR="00411585">
        <w:rPr>
          <w:b w:val="0"/>
          <w:caps w:val="0"/>
        </w:rPr>
        <w:t>nek való megfelelés, illetve a felsorolt dokumentumok</w:t>
      </w:r>
      <w:r w:rsidRPr="00E969BC">
        <w:rPr>
          <w:b w:val="0"/>
          <w:caps w:val="0"/>
        </w:rPr>
        <w:t xml:space="preserve"> megléte esetén kötheti meg: </w:t>
      </w:r>
    </w:p>
    <w:p w14:paraId="36B8C49B" w14:textId="77777777" w:rsidR="00217212" w:rsidRPr="00E969BC" w:rsidRDefault="00217212" w:rsidP="00A70B3F">
      <w:pPr>
        <w:numPr>
          <w:ilvl w:val="0"/>
          <w:numId w:val="27"/>
        </w:numPr>
        <w:tabs>
          <w:tab w:val="left" w:pos="0"/>
        </w:tabs>
        <w:ind w:right="283"/>
        <w:jc w:val="both"/>
        <w:rPr>
          <w:sz w:val="24"/>
        </w:rPr>
      </w:pPr>
      <w:r w:rsidRPr="00E969BC">
        <w:rPr>
          <w:sz w:val="24"/>
        </w:rPr>
        <w:t>a tőzsde</w:t>
      </w:r>
      <w:r>
        <w:rPr>
          <w:sz w:val="24"/>
        </w:rPr>
        <w:t>i Szekció(k)hoz való csatlakozási kérelem</w:t>
      </w:r>
      <w:r w:rsidRPr="00E969BC">
        <w:rPr>
          <w:sz w:val="24"/>
        </w:rPr>
        <w:t xml:space="preserve">, pontosan megjelölve a </w:t>
      </w:r>
      <w:r>
        <w:rPr>
          <w:sz w:val="24"/>
        </w:rPr>
        <w:t xml:space="preserve">kereskedni kívánt Tőzsdei Termékek, Termékcsoportok </w:t>
      </w:r>
      <w:r w:rsidRPr="00E969BC">
        <w:rPr>
          <w:sz w:val="24"/>
        </w:rPr>
        <w:t>nevét,</w:t>
      </w:r>
    </w:p>
    <w:p w14:paraId="695B2E85" w14:textId="77777777" w:rsidR="00217212" w:rsidRPr="00BF25F5" w:rsidRDefault="00217212" w:rsidP="00A70B3F">
      <w:pPr>
        <w:numPr>
          <w:ilvl w:val="0"/>
          <w:numId w:val="27"/>
        </w:numPr>
        <w:tabs>
          <w:tab w:val="left" w:pos="0"/>
        </w:tabs>
        <w:ind w:right="283"/>
        <w:jc w:val="both"/>
        <w:rPr>
          <w:sz w:val="24"/>
          <w:szCs w:val="24"/>
        </w:rPr>
      </w:pPr>
      <w:r w:rsidRPr="00BD46F8">
        <w:rPr>
          <w:sz w:val="24"/>
          <w:szCs w:val="24"/>
        </w:rPr>
        <w:t>annak</w:t>
      </w:r>
      <w:r w:rsidRPr="00BF25F5">
        <w:rPr>
          <w:sz w:val="24"/>
          <w:szCs w:val="24"/>
        </w:rPr>
        <w:t xml:space="preserve"> </w:t>
      </w:r>
      <w:r>
        <w:rPr>
          <w:sz w:val="24"/>
          <w:szCs w:val="24"/>
        </w:rPr>
        <w:t>15 napnál</w:t>
      </w:r>
      <w:r w:rsidRPr="00BF25F5">
        <w:rPr>
          <w:sz w:val="24"/>
          <w:szCs w:val="24"/>
        </w:rPr>
        <w:t xml:space="preserve"> nem régebbi hivatalos dokumentummal történő</w:t>
      </w:r>
      <w:r>
        <w:rPr>
          <w:sz w:val="24"/>
          <w:szCs w:val="24"/>
        </w:rPr>
        <w:t xml:space="preserve"> igazolása</w:t>
      </w:r>
      <w:r w:rsidRPr="00BF25F5">
        <w:rPr>
          <w:sz w:val="24"/>
          <w:szCs w:val="24"/>
        </w:rPr>
        <w:t>, hogy a Kérelmező a székhelye szerinti jog alapján megfelelően bejegyzett és működő társaság</w:t>
      </w:r>
      <w:r>
        <w:rPr>
          <w:sz w:val="24"/>
          <w:szCs w:val="24"/>
        </w:rPr>
        <w:t>,</w:t>
      </w:r>
    </w:p>
    <w:p w14:paraId="6A1497B4" w14:textId="77777777" w:rsidR="00217212" w:rsidRPr="00BD46F8" w:rsidRDefault="00217212" w:rsidP="00A70B3F">
      <w:pPr>
        <w:numPr>
          <w:ilvl w:val="0"/>
          <w:numId w:val="27"/>
        </w:numPr>
        <w:tabs>
          <w:tab w:val="left" w:pos="0"/>
        </w:tabs>
        <w:ind w:right="283"/>
        <w:jc w:val="both"/>
        <w:rPr>
          <w:sz w:val="24"/>
        </w:rPr>
      </w:pPr>
      <w:r w:rsidRPr="00BD46F8">
        <w:rPr>
          <w:sz w:val="24"/>
          <w:szCs w:val="24"/>
        </w:rPr>
        <w:t>megfelelő felügyeleti vagy más hatósági engedély</w:t>
      </w:r>
      <w:r w:rsidRPr="00BD46F8">
        <w:t xml:space="preserve"> annak</w:t>
      </w:r>
      <w:r w:rsidRPr="00BD46F8">
        <w:rPr>
          <w:sz w:val="24"/>
        </w:rPr>
        <w:t xml:space="preserve"> igazolására, hogy a kérelmező által az adott Tőzsdei Termékekre folytatandó tőzsdei kereskedésre feljogosító felügyeleti, illetve más hatósági engedéllyel rendelkezik</w:t>
      </w:r>
      <w:r w:rsidR="00146A17" w:rsidRPr="00BD46F8">
        <w:rPr>
          <w:sz w:val="24"/>
        </w:rPr>
        <w:t>,</w:t>
      </w:r>
    </w:p>
    <w:p w14:paraId="330CCA1B" w14:textId="77777777" w:rsidR="00217212" w:rsidRDefault="00217212" w:rsidP="00A70B3F">
      <w:pPr>
        <w:numPr>
          <w:ilvl w:val="0"/>
          <w:numId w:val="27"/>
        </w:numPr>
        <w:tabs>
          <w:tab w:val="left" w:pos="0"/>
        </w:tabs>
        <w:ind w:right="283"/>
        <w:jc w:val="both"/>
        <w:rPr>
          <w:sz w:val="24"/>
        </w:rPr>
      </w:pPr>
      <w:r>
        <w:rPr>
          <w:sz w:val="24"/>
        </w:rPr>
        <w:t>szükség esetén</w:t>
      </w:r>
      <w:r w:rsidRPr="00E511F4">
        <w:rPr>
          <w:sz w:val="24"/>
        </w:rPr>
        <w:t xml:space="preserve"> megfelelő </w:t>
      </w:r>
      <w:r>
        <w:rPr>
          <w:sz w:val="24"/>
        </w:rPr>
        <w:t xml:space="preserve">felügyeleti vagy hatósági </w:t>
      </w:r>
      <w:r w:rsidRPr="00E511F4">
        <w:rPr>
          <w:sz w:val="24"/>
        </w:rPr>
        <w:t>igazolás arra vonatkozóan, hogy a kérelmező határon átnyúló szolgáltatás nyújtására jogosult,</w:t>
      </w:r>
    </w:p>
    <w:p w14:paraId="0CB22F00" w14:textId="77777777" w:rsidR="00217212" w:rsidRPr="00D57686" w:rsidRDefault="00217212" w:rsidP="00A70B3F">
      <w:pPr>
        <w:numPr>
          <w:ilvl w:val="0"/>
          <w:numId w:val="27"/>
        </w:numPr>
        <w:tabs>
          <w:tab w:val="left" w:pos="0"/>
        </w:tabs>
        <w:ind w:right="283"/>
        <w:jc w:val="both"/>
        <w:rPr>
          <w:sz w:val="24"/>
        </w:rPr>
      </w:pPr>
      <w:r w:rsidRPr="00D57686">
        <w:rPr>
          <w:sz w:val="24"/>
        </w:rPr>
        <w:lastRenderedPageBreak/>
        <w:t>annak igazolása, hogy a Kérelmező tőzsdei ügyleteinek elszámolása biztosított, ebben a körben</w:t>
      </w:r>
    </w:p>
    <w:p w14:paraId="2AC1C787" w14:textId="77777777" w:rsidR="00217212" w:rsidRDefault="00217212" w:rsidP="00A70B3F">
      <w:pPr>
        <w:numPr>
          <w:ilvl w:val="3"/>
          <w:numId w:val="28"/>
        </w:numPr>
        <w:ind w:right="283"/>
        <w:jc w:val="both"/>
        <w:rPr>
          <w:sz w:val="24"/>
        </w:rPr>
      </w:pPr>
      <w:r>
        <w:rPr>
          <w:sz w:val="24"/>
        </w:rPr>
        <w:t>Klíringtag Kérelmező esetén a tőzsdei elszámolást végző szervezet igazolása a klíringtagságról, a szükséges számlák megnyitásáról és a kereskedés elszámolásához szükséges valamennyi további feltétel teljesítéséről,</w:t>
      </w:r>
    </w:p>
    <w:p w14:paraId="6710462E" w14:textId="77777777" w:rsidR="00217212" w:rsidRPr="00E969BC" w:rsidRDefault="00217212" w:rsidP="00A70B3F">
      <w:pPr>
        <w:numPr>
          <w:ilvl w:val="3"/>
          <w:numId w:val="28"/>
        </w:numPr>
        <w:ind w:right="283"/>
        <w:jc w:val="both"/>
        <w:rPr>
          <w:sz w:val="24"/>
        </w:rPr>
      </w:pPr>
      <w:proofErr w:type="spellStart"/>
      <w:r>
        <w:rPr>
          <w:sz w:val="24"/>
        </w:rPr>
        <w:t>Alklíringtag</w:t>
      </w:r>
      <w:proofErr w:type="spellEnd"/>
      <w:r>
        <w:rPr>
          <w:sz w:val="24"/>
        </w:rPr>
        <w:t xml:space="preserve"> Kérelmező esetén:</w:t>
      </w:r>
    </w:p>
    <w:p w14:paraId="76613F21" w14:textId="77777777" w:rsidR="00217212" w:rsidRPr="00E969BC" w:rsidRDefault="00217212" w:rsidP="00A70B3F">
      <w:pPr>
        <w:numPr>
          <w:ilvl w:val="0"/>
          <w:numId w:val="29"/>
        </w:numPr>
        <w:ind w:right="283"/>
        <w:jc w:val="both"/>
        <w:rPr>
          <w:sz w:val="24"/>
        </w:rPr>
      </w:pPr>
      <w:r>
        <w:rPr>
          <w:sz w:val="24"/>
        </w:rPr>
        <w:t xml:space="preserve">az Általános Klíringtag nyilatkozatát arról, hogy Klíringszerződést kötött az </w:t>
      </w:r>
      <w:proofErr w:type="spellStart"/>
      <w:r>
        <w:rPr>
          <w:sz w:val="24"/>
        </w:rPr>
        <w:t>Alklíringtaggal</w:t>
      </w:r>
      <w:proofErr w:type="spellEnd"/>
      <w:r>
        <w:rPr>
          <w:sz w:val="24"/>
        </w:rPr>
        <w:t xml:space="preserve"> és arról, hogy az </w:t>
      </w:r>
      <w:proofErr w:type="spellStart"/>
      <w:r>
        <w:rPr>
          <w:sz w:val="24"/>
        </w:rPr>
        <w:t>Alklíringtőzsdetag</w:t>
      </w:r>
      <w:proofErr w:type="spellEnd"/>
      <w:r>
        <w:rPr>
          <w:sz w:val="24"/>
        </w:rPr>
        <w:t xml:space="preserve"> ügyleteinek teljesítéséért az Általános Klíringtőzsdetag helytáll, valamint</w:t>
      </w:r>
    </w:p>
    <w:p w14:paraId="0BBFCED3" w14:textId="77777777" w:rsidR="00217212" w:rsidRDefault="00217212" w:rsidP="00A70B3F">
      <w:pPr>
        <w:numPr>
          <w:ilvl w:val="0"/>
          <w:numId w:val="29"/>
        </w:numPr>
        <w:ind w:right="283"/>
        <w:jc w:val="both"/>
        <w:rPr>
          <w:sz w:val="24"/>
        </w:rPr>
      </w:pPr>
      <w:r>
        <w:rPr>
          <w:sz w:val="24"/>
        </w:rPr>
        <w:t>a tőzsdei elszámolást végző szervezet nyilatkozatát az Általános Klíringtag klíringtagságáról,</w:t>
      </w:r>
    </w:p>
    <w:p w14:paraId="586E359D" w14:textId="77777777" w:rsidR="00217212" w:rsidRDefault="00217212" w:rsidP="00A70B3F">
      <w:pPr>
        <w:numPr>
          <w:ilvl w:val="0"/>
          <w:numId w:val="27"/>
        </w:numPr>
        <w:tabs>
          <w:tab w:val="left" w:pos="0"/>
        </w:tabs>
        <w:ind w:left="1080" w:right="283" w:hanging="229"/>
        <w:jc w:val="both"/>
        <w:rPr>
          <w:sz w:val="24"/>
        </w:rPr>
      </w:pPr>
      <w:proofErr w:type="spellStart"/>
      <w:r>
        <w:rPr>
          <w:sz w:val="24"/>
        </w:rPr>
        <w:t>Alklíringtag</w:t>
      </w:r>
      <w:proofErr w:type="spellEnd"/>
      <w:r>
        <w:rPr>
          <w:sz w:val="24"/>
        </w:rPr>
        <w:t xml:space="preserve"> Kérelmező esetén a részére elszámolási szolgáltatást nyújtó Általános Klíringtag </w:t>
      </w:r>
      <w:r w:rsidR="00B15E5D">
        <w:rPr>
          <w:sz w:val="24"/>
        </w:rPr>
        <w:t xml:space="preserve">a Tőzsdetagsági </w:t>
      </w:r>
      <w:r w:rsidR="00B15E5D" w:rsidRPr="00217212">
        <w:rPr>
          <w:sz w:val="24"/>
        </w:rPr>
        <w:t>Szabály</w:t>
      </w:r>
      <w:r w:rsidR="00B15E5D">
        <w:rPr>
          <w:sz w:val="24"/>
        </w:rPr>
        <w:t>ok</w:t>
      </w:r>
      <w:r w:rsidR="00B15E5D" w:rsidRPr="00217212">
        <w:rPr>
          <w:sz w:val="24"/>
        </w:rPr>
        <w:t xml:space="preserve"> </w:t>
      </w:r>
      <w:r w:rsidR="00146A17" w:rsidRPr="00146A17">
        <w:rPr>
          <w:sz w:val="24"/>
        </w:rPr>
        <w:t>6.4 pontjában</w:t>
      </w:r>
      <w:r w:rsidRPr="00217212">
        <w:rPr>
          <w:sz w:val="24"/>
        </w:rPr>
        <w:t xml:space="preserve"> foglaltak</w:t>
      </w:r>
      <w:r>
        <w:rPr>
          <w:sz w:val="24"/>
        </w:rPr>
        <w:t xml:space="preserve"> szerinti nyilatkozata,</w:t>
      </w:r>
    </w:p>
    <w:p w14:paraId="170BB462" w14:textId="77777777" w:rsidR="00217212" w:rsidRPr="005242C6" w:rsidRDefault="00217212" w:rsidP="00A70B3F">
      <w:pPr>
        <w:numPr>
          <w:ilvl w:val="0"/>
          <w:numId w:val="27"/>
        </w:numPr>
        <w:tabs>
          <w:tab w:val="left" w:pos="0"/>
        </w:tabs>
        <w:ind w:left="1080" w:right="283" w:hanging="229"/>
        <w:jc w:val="both"/>
        <w:rPr>
          <w:sz w:val="24"/>
        </w:rPr>
      </w:pPr>
      <w:r w:rsidRPr="005242C6">
        <w:rPr>
          <w:sz w:val="24"/>
        </w:rPr>
        <w:t xml:space="preserve"> legalább egy, az adott Tőzsdei Termék vagy Termékek</w:t>
      </w:r>
      <w:r w:rsidR="0005723D">
        <w:rPr>
          <w:sz w:val="24"/>
        </w:rPr>
        <w:t xml:space="preserve"> vonatkozásában - a </w:t>
      </w:r>
      <w:r w:rsidR="00D10465">
        <w:rPr>
          <w:sz w:val="24"/>
        </w:rPr>
        <w:t xml:space="preserve">Tőzsdetagsági Szabályok </w:t>
      </w:r>
      <w:r w:rsidR="0005723D">
        <w:rPr>
          <w:sz w:val="24"/>
        </w:rPr>
        <w:t xml:space="preserve">8. </w:t>
      </w:r>
      <w:r w:rsidRPr="005242C6">
        <w:rPr>
          <w:sz w:val="24"/>
        </w:rPr>
        <w:t>pontjában foglalt feltételeknek megfelelő - üzletkötő felhatalmazás</w:t>
      </w:r>
      <w:r w:rsidR="00D82FF8">
        <w:rPr>
          <w:sz w:val="24"/>
        </w:rPr>
        <w:t>a</w:t>
      </w:r>
      <w:r w:rsidRPr="005242C6">
        <w:rPr>
          <w:sz w:val="24"/>
        </w:rPr>
        <w:t xml:space="preserve"> az adott szekcióban történő kereskedésre, </w:t>
      </w:r>
    </w:p>
    <w:p w14:paraId="3713E01B" w14:textId="529788B4" w:rsidR="00217212" w:rsidRPr="00217212" w:rsidRDefault="00051187" w:rsidP="00A70B3F">
      <w:pPr>
        <w:numPr>
          <w:ilvl w:val="0"/>
          <w:numId w:val="27"/>
        </w:numPr>
        <w:tabs>
          <w:tab w:val="left" w:pos="0"/>
        </w:tabs>
        <w:ind w:left="1080" w:right="283" w:hanging="229"/>
        <w:jc w:val="both"/>
        <w:rPr>
          <w:sz w:val="24"/>
        </w:rPr>
      </w:pPr>
      <w:ins w:id="63" w:author="Forrai Mihály" w:date="2017-08-24T22:21:00Z">
        <w:r>
          <w:rPr>
            <w:sz w:val="24"/>
          </w:rPr>
          <w:t>a</w:t>
        </w:r>
        <w:r w:rsidRPr="00051187">
          <w:rPr>
            <w:sz w:val="24"/>
          </w:rPr>
          <w:t xml:space="preserve"> Tőzsde által kiállított igazolás arról, hogy elvégezte a Tőzsdetagságot kérelmező</w:t>
        </w:r>
      </w:ins>
      <w:ins w:id="64" w:author="Forrai Mihály" w:date="2017-08-24T22:22:00Z">
        <w:r w:rsidR="000B0282">
          <w:rPr>
            <w:sz w:val="24"/>
          </w:rPr>
          <w:t xml:space="preserve">nek </w:t>
        </w:r>
        <w:bookmarkStart w:id="65" w:name="_Hlk491376739"/>
        <w:r w:rsidR="000B0282">
          <w:rPr>
            <w:sz w:val="24"/>
          </w:rPr>
          <w:t>a jelen Szabályzat</w:t>
        </w:r>
      </w:ins>
      <w:ins w:id="66" w:author="Forrai Mihály" w:date="2017-08-24T22:21:00Z">
        <w:r w:rsidRPr="00051187">
          <w:rPr>
            <w:sz w:val="24"/>
          </w:rPr>
          <w:t xml:space="preserve"> Negyedik Könyv </w:t>
        </w:r>
        <w:bookmarkEnd w:id="65"/>
        <w:r w:rsidRPr="00051187">
          <w:rPr>
            <w:sz w:val="24"/>
          </w:rPr>
          <w:t>5.15 pont</w:t>
        </w:r>
      </w:ins>
      <w:ins w:id="67" w:author="Forrai Mihály" w:date="2017-08-24T22:22:00Z">
        <w:r w:rsidR="000B0282">
          <w:rPr>
            <w:sz w:val="24"/>
          </w:rPr>
          <w:t>ja</w:t>
        </w:r>
      </w:ins>
      <w:ins w:id="68" w:author="Forrai Mihály" w:date="2017-08-24T22:21:00Z">
        <w:r w:rsidRPr="00051187">
          <w:rPr>
            <w:sz w:val="24"/>
          </w:rPr>
          <w:t xml:space="preserve"> szerinti előzetes átvilágítását, és megvizsgálta, hogy a kérelmező a kereskedési tevékenység megkezdését követően várhatóan képes lesz megfeleln</w:t>
        </w:r>
        <w:r>
          <w:rPr>
            <w:sz w:val="24"/>
          </w:rPr>
          <w:t>i az abban foglalt előírásoknak</w:t>
        </w:r>
      </w:ins>
      <w:del w:id="69" w:author="Forrai Mihály" w:date="2017-08-24T22:21:00Z">
        <w:r w:rsidR="00146A17" w:rsidRPr="00146A17" w:rsidDel="00051187">
          <w:rPr>
            <w:sz w:val="24"/>
          </w:rPr>
          <w:delText>igazolás az adott Tőzsdei Termék vagy Termékek kereskedéséhez szükséges technikai feltételek meglétéről</w:delText>
        </w:r>
      </w:del>
      <w:r w:rsidR="00217212">
        <w:rPr>
          <w:sz w:val="24"/>
        </w:rPr>
        <w:t>,</w:t>
      </w:r>
    </w:p>
    <w:p w14:paraId="108930BF" w14:textId="77777777" w:rsidR="00217212" w:rsidRPr="005E18CD" w:rsidRDefault="00217212" w:rsidP="00A70B3F">
      <w:pPr>
        <w:numPr>
          <w:ilvl w:val="0"/>
          <w:numId w:val="27"/>
        </w:numPr>
        <w:tabs>
          <w:tab w:val="left" w:pos="0"/>
        </w:tabs>
        <w:ind w:left="1080" w:right="283" w:hanging="229"/>
        <w:jc w:val="both"/>
        <w:rPr>
          <w:sz w:val="24"/>
        </w:rPr>
      </w:pPr>
      <w:r w:rsidRPr="005242C6">
        <w:rPr>
          <w:sz w:val="24"/>
        </w:rPr>
        <w:t>igazolás</w:t>
      </w:r>
      <w:r>
        <w:rPr>
          <w:sz w:val="24"/>
        </w:rPr>
        <w:t xml:space="preserve"> az adott Szekcióra megállapított éves minimumdíj megfizetéséről,</w:t>
      </w:r>
    </w:p>
    <w:p w14:paraId="7A1FC70E" w14:textId="77777777" w:rsidR="00986338" w:rsidRDefault="00217212" w:rsidP="00A70B3F">
      <w:pPr>
        <w:numPr>
          <w:ilvl w:val="0"/>
          <w:numId w:val="27"/>
        </w:numPr>
        <w:tabs>
          <w:tab w:val="left" w:pos="0"/>
        </w:tabs>
        <w:ind w:left="1080" w:right="283" w:hanging="229"/>
        <w:jc w:val="both"/>
        <w:rPr>
          <w:ins w:id="70" w:author="Forrai Mihály" w:date="2017-08-24T20:24:00Z"/>
          <w:sz w:val="24"/>
        </w:rPr>
      </w:pPr>
      <w:r>
        <w:rPr>
          <w:sz w:val="24"/>
        </w:rPr>
        <w:t xml:space="preserve"> </w:t>
      </w:r>
      <w:r w:rsidRPr="00E969BC">
        <w:rPr>
          <w:sz w:val="24"/>
        </w:rPr>
        <w:t>hitelességi és teljességi nyilatkozat arról, hogy a csatolt nyilatkozatok és okiratok tartalma a valóságnak megfelel, és a Kérelmező nem hallgatott el olyan tényt, ami a felvételi kérelem érdemi elbírálásához szükséges</w:t>
      </w:r>
      <w:ins w:id="71" w:author="Forrai Mihály" w:date="2017-08-24T20:24:00Z">
        <w:r w:rsidR="00986338">
          <w:rPr>
            <w:sz w:val="24"/>
          </w:rPr>
          <w:t>,</w:t>
        </w:r>
      </w:ins>
    </w:p>
    <w:p w14:paraId="302462B7" w14:textId="21C51875" w:rsidR="00986338" w:rsidRPr="00986338" w:rsidRDefault="00986338" w:rsidP="00986338">
      <w:pPr>
        <w:numPr>
          <w:ilvl w:val="0"/>
          <w:numId w:val="27"/>
        </w:numPr>
        <w:tabs>
          <w:tab w:val="left" w:pos="0"/>
        </w:tabs>
        <w:ind w:right="283"/>
        <w:jc w:val="both"/>
        <w:rPr>
          <w:ins w:id="72" w:author="Forrai Mihály" w:date="2017-08-24T20:24:00Z"/>
          <w:sz w:val="24"/>
        </w:rPr>
      </w:pPr>
      <w:proofErr w:type="gramStart"/>
      <w:ins w:id="73" w:author="Forrai Mihály" w:date="2017-08-24T20:24:00Z">
        <w:r w:rsidRPr="00986338">
          <w:rPr>
            <w:sz w:val="24"/>
          </w:rPr>
          <w:t>Áru</w:t>
        </w:r>
        <w:proofErr w:type="gramEnd"/>
        <w:r w:rsidRPr="00986338">
          <w:rPr>
            <w:sz w:val="24"/>
          </w:rPr>
          <w:t xml:space="preserve"> Szekcióban kereskedési jogot kérelmező Tőzsdetag köteles olyan belső eljárásokat kialakítani és szer</w:t>
        </w:r>
        <w:r w:rsidR="00B12021">
          <w:rPr>
            <w:sz w:val="24"/>
          </w:rPr>
          <w:t>ződéses kapcsolatot fenntartani</w:t>
        </w:r>
        <w:r w:rsidRPr="00986338">
          <w:rPr>
            <w:sz w:val="24"/>
          </w:rPr>
          <w:t xml:space="preserve"> a megbízóival (ügyfeleivel) és szükség esetén bármely Általános Klíringtaggal vagy a KELER KSZF-fel, melyek a Tpt. 317/A§ és az 5. </w:t>
        </w:r>
        <w:r w:rsidRPr="00D21804">
          <w:rPr>
            <w:sz w:val="24"/>
          </w:rPr>
          <w:t xml:space="preserve">Könyv </w:t>
        </w:r>
      </w:ins>
      <w:ins w:id="74" w:author="Forrai Mihály" w:date="2017-09-28T17:29:00Z">
        <w:r w:rsidR="00E20869" w:rsidRPr="00D21804">
          <w:rPr>
            <w:sz w:val="24"/>
          </w:rPr>
          <w:t>24/A</w:t>
        </w:r>
      </w:ins>
      <w:ins w:id="75" w:author="Forrai Mihály" w:date="2017-08-24T20:24:00Z">
        <w:r w:rsidRPr="00D21804">
          <w:rPr>
            <w:sz w:val="24"/>
          </w:rPr>
          <w:t xml:space="preserve"> pontja szerinti</w:t>
        </w:r>
        <w:r w:rsidRPr="00986338">
          <w:rPr>
            <w:sz w:val="24"/>
          </w:rPr>
          <w:t xml:space="preserve"> pozíciókezelési kontrollmechanizmus keretében alkalmazott intézkedések életbe lépése esetén biztosítják, hogy a Tőzsde felszólítását követően  </w:t>
        </w:r>
      </w:ins>
    </w:p>
    <w:p w14:paraId="7EEBDF6B" w14:textId="6CA5FB8A" w:rsidR="00986338" w:rsidRPr="00D21804" w:rsidRDefault="00986338" w:rsidP="00E21EAC">
      <w:pPr>
        <w:numPr>
          <w:ilvl w:val="0"/>
          <w:numId w:val="49"/>
        </w:numPr>
        <w:tabs>
          <w:tab w:val="left" w:pos="0"/>
        </w:tabs>
        <w:ind w:right="283"/>
        <w:jc w:val="both"/>
        <w:rPr>
          <w:ins w:id="76" w:author="Forrai Mihály" w:date="2017-08-24T20:24:00Z"/>
          <w:sz w:val="24"/>
        </w:rPr>
      </w:pPr>
      <w:ins w:id="77" w:author="Forrai Mihály" w:date="2017-08-24T20:24:00Z">
        <w:r w:rsidRPr="00986338">
          <w:rPr>
            <w:sz w:val="24"/>
          </w:rPr>
          <w:t xml:space="preserve">csökkenti vagy lezárja az intézkedéssel érintett, </w:t>
        </w:r>
        <w:proofErr w:type="gramStart"/>
        <w:r w:rsidRPr="00986338">
          <w:rPr>
            <w:sz w:val="24"/>
          </w:rPr>
          <w:t>Áru</w:t>
        </w:r>
        <w:proofErr w:type="gramEnd"/>
        <w:r w:rsidRPr="00986338">
          <w:rPr>
            <w:sz w:val="24"/>
          </w:rPr>
          <w:t xml:space="preserve"> Szekcióban kereskedhető árú alapú származékos termékekben végrehajtott ügyletek révén fennálló saját nyitott pozícióját, vagy – a Tőzsde felszólításának függvényében -  a jelentős vagy domináns pozíciójából fakadó hatások mérséklésének kifejezett szándékával likviditást irányít vissza a </w:t>
        </w:r>
        <w:r w:rsidRPr="00D21804">
          <w:rPr>
            <w:sz w:val="24"/>
          </w:rPr>
          <w:t>piacra</w:t>
        </w:r>
      </w:ins>
      <w:ins w:id="78" w:author="Forrai Mihály" w:date="2017-09-28T20:09:00Z">
        <w:r w:rsidR="00270E6B" w:rsidRPr="00D21804">
          <w:rPr>
            <w:sz w:val="24"/>
          </w:rPr>
          <w:t xml:space="preserve"> a Szabályzat 5. könyv 24/A.1 c) pontja szerint</w:t>
        </w:r>
      </w:ins>
      <w:ins w:id="79" w:author="Forrai Mihály" w:date="2017-08-24T20:27:00Z">
        <w:r w:rsidRPr="00D21804">
          <w:rPr>
            <w:sz w:val="24"/>
          </w:rPr>
          <w:t xml:space="preserve">; </w:t>
        </w:r>
      </w:ins>
    </w:p>
    <w:p w14:paraId="39E6FD03" w14:textId="40D4B628" w:rsidR="004579A4" w:rsidRDefault="00986338" w:rsidP="00E21EAC">
      <w:pPr>
        <w:numPr>
          <w:ilvl w:val="0"/>
          <w:numId w:val="49"/>
        </w:numPr>
        <w:tabs>
          <w:tab w:val="left" w:pos="0"/>
        </w:tabs>
        <w:ind w:right="283"/>
        <w:jc w:val="both"/>
        <w:rPr>
          <w:ins w:id="80" w:author="Forrai Mihály" w:date="2017-08-24T20:47:00Z"/>
          <w:sz w:val="24"/>
        </w:rPr>
      </w:pPr>
      <w:ins w:id="81" w:author="Forrai Mihály" w:date="2017-08-24T20:24:00Z">
        <w:r w:rsidRPr="00986338">
          <w:rPr>
            <w:sz w:val="24"/>
          </w:rPr>
          <w:t xml:space="preserve">felszólítja és kötelezi megbízóját (ügyfelét) a nyitott pozíciói csökkentésére vagy lezárására, vagy arra, hogy – a Tőzsde felszólításának függvényében - a jelentős vagy domináns pozíciójából fakadó hatások mérséklésének kifejezett szándékával </w:t>
        </w:r>
      </w:ins>
      <w:ins w:id="82" w:author="Forrai Mihály" w:date="2017-09-28T20:06:00Z">
        <w:r w:rsidR="00604FF7" w:rsidRPr="00D21804">
          <w:rPr>
            <w:sz w:val="24"/>
          </w:rPr>
          <w:t xml:space="preserve">– az adott áru alapú származtatott termékben kötelező érvényű ajánlat fenntartásával – likviditást </w:t>
        </w:r>
      </w:ins>
      <w:ins w:id="83" w:author="Forrai Mihály" w:date="2017-08-24T20:24:00Z">
        <w:r w:rsidRPr="00D21804">
          <w:rPr>
            <w:sz w:val="24"/>
          </w:rPr>
          <w:t>irányítson vissza a piacra</w:t>
        </w:r>
      </w:ins>
      <w:ins w:id="84" w:author="Forrai Mihály" w:date="2017-09-28T20:07:00Z">
        <w:r w:rsidR="00604FF7" w:rsidRPr="00D21804">
          <w:t xml:space="preserve"> </w:t>
        </w:r>
        <w:r w:rsidR="00604FF7" w:rsidRPr="00D21804">
          <w:rPr>
            <w:sz w:val="24"/>
          </w:rPr>
          <w:t>a Szabályzat 5. könyv 24/A.</w:t>
        </w:r>
      </w:ins>
      <w:ins w:id="85" w:author="Forrai Mihály" w:date="2017-09-28T20:08:00Z">
        <w:r w:rsidR="00BB053D" w:rsidRPr="00D21804">
          <w:rPr>
            <w:sz w:val="24"/>
          </w:rPr>
          <w:t>1</w:t>
        </w:r>
      </w:ins>
      <w:ins w:id="86" w:author="Forrai Mihály" w:date="2017-09-28T20:07:00Z">
        <w:r w:rsidR="00604FF7" w:rsidRPr="00D21804">
          <w:rPr>
            <w:sz w:val="24"/>
          </w:rPr>
          <w:t xml:space="preserve"> </w:t>
        </w:r>
      </w:ins>
      <w:ins w:id="87" w:author="Forrai Mihály" w:date="2017-09-28T20:08:00Z">
        <w:r w:rsidR="00BB053D" w:rsidRPr="00D21804">
          <w:rPr>
            <w:sz w:val="24"/>
          </w:rPr>
          <w:t xml:space="preserve">c) </w:t>
        </w:r>
      </w:ins>
      <w:ins w:id="88" w:author="Forrai Mihály" w:date="2017-09-28T20:07:00Z">
        <w:r w:rsidR="00604FF7" w:rsidRPr="00D21804">
          <w:rPr>
            <w:sz w:val="24"/>
          </w:rPr>
          <w:t>pontja szerint</w:t>
        </w:r>
      </w:ins>
      <w:ins w:id="89" w:author="Forrai Mihály" w:date="2017-08-24T20:24:00Z">
        <w:r w:rsidRPr="00D21804">
          <w:rPr>
            <w:sz w:val="24"/>
          </w:rPr>
          <w:t xml:space="preserve">, és amennyiben ennek </w:t>
        </w:r>
      </w:ins>
      <w:ins w:id="90" w:author="Forrai Mihály" w:date="2017-08-24T20:28:00Z">
        <w:r w:rsidRPr="00D21804">
          <w:rPr>
            <w:sz w:val="24"/>
          </w:rPr>
          <w:t xml:space="preserve">megbízója (ügyfele) </w:t>
        </w:r>
      </w:ins>
      <w:ins w:id="91" w:author="Forrai Mihály" w:date="2017-08-24T20:24:00Z">
        <w:r w:rsidRPr="00D21804">
          <w:rPr>
            <w:sz w:val="24"/>
          </w:rPr>
          <w:t>nem tesz eleget, olyan egyoldalú intézkedések</w:t>
        </w:r>
        <w:r w:rsidR="00665182" w:rsidRPr="00D21804">
          <w:rPr>
            <w:sz w:val="24"/>
          </w:rPr>
          <w:t>et tesz, melyek ezt biztosítják</w:t>
        </w:r>
      </w:ins>
    </w:p>
    <w:p w14:paraId="6D8540B7" w14:textId="77777777" w:rsidR="004579A4" w:rsidRDefault="004579A4" w:rsidP="00E21EAC">
      <w:pPr>
        <w:tabs>
          <w:tab w:val="left" w:pos="0"/>
        </w:tabs>
        <w:ind w:left="1512" w:right="283"/>
        <w:jc w:val="both"/>
        <w:rPr>
          <w:ins w:id="92" w:author="Forrai Mihály" w:date="2017-08-24T20:47:00Z"/>
          <w:sz w:val="24"/>
        </w:rPr>
      </w:pPr>
    </w:p>
    <w:p w14:paraId="2C10AA83" w14:textId="77777777" w:rsidR="00986338" w:rsidRPr="00986338" w:rsidRDefault="00544368" w:rsidP="00E21EAC">
      <w:pPr>
        <w:tabs>
          <w:tab w:val="left" w:pos="0"/>
        </w:tabs>
        <w:ind w:left="1512" w:right="283"/>
        <w:jc w:val="both"/>
        <w:rPr>
          <w:ins w:id="93" w:author="Forrai Mihály" w:date="2017-08-24T20:24:00Z"/>
          <w:sz w:val="24"/>
        </w:rPr>
      </w:pPr>
      <w:ins w:id="94" w:author="Forrai Mihály" w:date="2017-08-24T20:48:00Z">
        <w:r>
          <w:rPr>
            <w:sz w:val="24"/>
          </w:rPr>
          <w:t xml:space="preserve">és </w:t>
        </w:r>
      </w:ins>
      <w:ins w:id="95" w:author="Forrai Mihály" w:date="2017-08-24T20:47:00Z">
        <w:r w:rsidR="004579A4">
          <w:rPr>
            <w:sz w:val="24"/>
          </w:rPr>
          <w:t xml:space="preserve">amely </w:t>
        </w:r>
        <w:r w:rsidR="004579A4" w:rsidRPr="00986338">
          <w:rPr>
            <w:sz w:val="24"/>
          </w:rPr>
          <w:t>eljárások és szer</w:t>
        </w:r>
        <w:r w:rsidR="004579A4">
          <w:rPr>
            <w:sz w:val="24"/>
          </w:rPr>
          <w:t xml:space="preserve">ződéses kapcsolatok meglétéről az </w:t>
        </w:r>
      </w:ins>
      <w:proofErr w:type="gramStart"/>
      <w:ins w:id="96" w:author="Forrai Mihály" w:date="2017-08-24T20:48:00Z">
        <w:r w:rsidR="004579A4" w:rsidRPr="00986338">
          <w:rPr>
            <w:sz w:val="24"/>
          </w:rPr>
          <w:t>Áru</w:t>
        </w:r>
        <w:proofErr w:type="gramEnd"/>
        <w:r w:rsidR="004579A4" w:rsidRPr="00986338">
          <w:rPr>
            <w:sz w:val="24"/>
          </w:rPr>
          <w:t xml:space="preserve"> Szekcióban kereskedési jogot kérelmező Tőzsdetag köteles</w:t>
        </w:r>
        <w:r w:rsidR="004579A4">
          <w:rPr>
            <w:sz w:val="24"/>
          </w:rPr>
          <w:t xml:space="preserve"> a tőzsdetagsági kérelem benyújtásával egyidejűleg nyilatkozni.</w:t>
        </w:r>
      </w:ins>
    </w:p>
    <w:p w14:paraId="54EFD2C9" w14:textId="77777777" w:rsidR="00B7099B" w:rsidRDefault="00217212" w:rsidP="00E21EAC">
      <w:pPr>
        <w:tabs>
          <w:tab w:val="left" w:pos="0"/>
        </w:tabs>
        <w:ind w:left="1080" w:right="283"/>
        <w:jc w:val="both"/>
        <w:rPr>
          <w:ins w:id="97" w:author="Forrai Mihály" w:date="2017-08-24T22:25:00Z"/>
          <w:sz w:val="24"/>
        </w:rPr>
      </w:pPr>
      <w:del w:id="98" w:author="Forrai Mihály" w:date="2017-08-24T20:28:00Z">
        <w:r w:rsidRPr="00E969BC" w:rsidDel="00986338">
          <w:rPr>
            <w:sz w:val="24"/>
          </w:rPr>
          <w:delText>.</w:delText>
        </w:r>
      </w:del>
      <w:ins w:id="99" w:author="Forrai Mihály" w:date="2017-08-24T22:25:00Z">
        <w:r w:rsidR="00B7099B" w:rsidRPr="00B7099B">
          <w:rPr>
            <w:sz w:val="24"/>
          </w:rPr>
          <w:t xml:space="preserve"> </w:t>
        </w:r>
      </w:ins>
    </w:p>
    <w:p w14:paraId="166A2B26" w14:textId="1B5C7B2E" w:rsidR="00217212" w:rsidRPr="00E969BC" w:rsidRDefault="00B7099B" w:rsidP="00E21EAC">
      <w:pPr>
        <w:numPr>
          <w:ilvl w:val="0"/>
          <w:numId w:val="27"/>
        </w:numPr>
        <w:tabs>
          <w:tab w:val="left" w:pos="0"/>
        </w:tabs>
        <w:ind w:right="283"/>
        <w:jc w:val="both"/>
        <w:rPr>
          <w:sz w:val="24"/>
        </w:rPr>
      </w:pPr>
      <w:ins w:id="100" w:author="Forrai Mihály" w:date="2017-08-24T22:25:00Z">
        <w:r w:rsidRPr="00DD078C">
          <w:rPr>
            <w:sz w:val="24"/>
          </w:rPr>
          <w:lastRenderedPageBreak/>
          <w:t>Származékos vagy Áru Szekcióban kereskedési jogot kérelmező Tőzsdetag köteles olyan szerződéses kapcsolatot kialakítani és fenntartani a megbízóival (ügyfeleivel) és bármely Általános Klíringtaggal vagy a KELER KSZF-el, melyek biztosítják, hogy a Tőzsdetag megbízója (ügyfél) az általa a Tőzsdetag közreműködésével megkötött, illetve a Tőzsdetag a Tőzsdetag által saját számlára megkötött és a központi szerződő fél (KELER KSZF) által elszámolt bármely derivatív tőzsdei ügylet vonatkozásában szerződő féllé válik a szerződés kapcsolat révén közvetlenül vagy közvetetten</w:t>
        </w:r>
        <w:r>
          <w:rPr>
            <w:sz w:val="24"/>
          </w:rPr>
          <w:t xml:space="preserve"> és a Bizottság (EU) 2017/582</w:t>
        </w:r>
      </w:ins>
      <w:ins w:id="101" w:author="Forrai Mihály" w:date="2017-09-21T14:14:00Z">
        <w:r w:rsidR="0022298D">
          <w:rPr>
            <w:sz w:val="24"/>
          </w:rPr>
          <w:t>/</w:t>
        </w:r>
      </w:ins>
      <w:ins w:id="102" w:author="Forrai Mihály" w:date="2017-08-24T22:25:00Z">
        <w:r>
          <w:rPr>
            <w:sz w:val="24"/>
          </w:rPr>
          <w:t>EU felhatalmazáson alapuló rendeletében foglaltak mindenkor teljesülnek</w:t>
        </w:r>
      </w:ins>
      <w:ins w:id="103" w:author="Forrai Mihály" w:date="2017-08-24T22:26:00Z">
        <w:r>
          <w:rPr>
            <w:sz w:val="24"/>
          </w:rPr>
          <w:t>;</w:t>
        </w:r>
        <w:r w:rsidRPr="00B7099B">
          <w:rPr>
            <w:sz w:val="24"/>
          </w:rPr>
          <w:t xml:space="preserve"> </w:t>
        </w:r>
        <w:r>
          <w:rPr>
            <w:sz w:val="24"/>
          </w:rPr>
          <w:t xml:space="preserve">és amely </w:t>
        </w:r>
        <w:r w:rsidRPr="00986338">
          <w:rPr>
            <w:sz w:val="24"/>
          </w:rPr>
          <w:t>szer</w:t>
        </w:r>
        <w:r>
          <w:rPr>
            <w:sz w:val="24"/>
          </w:rPr>
          <w:t xml:space="preserve">ződéses kapcsolatok meglétéről </w:t>
        </w:r>
      </w:ins>
      <w:ins w:id="104" w:author="Forrai Mihály" w:date="2017-08-24T22:28:00Z">
        <w:r w:rsidR="00AD38B3">
          <w:rPr>
            <w:sz w:val="24"/>
          </w:rPr>
          <w:t xml:space="preserve">a </w:t>
        </w:r>
        <w:r w:rsidR="00AD38B3" w:rsidRPr="00DD078C">
          <w:rPr>
            <w:sz w:val="24"/>
          </w:rPr>
          <w:t xml:space="preserve">Származékos vagy </w:t>
        </w:r>
      </w:ins>
      <w:ins w:id="105" w:author="Forrai Mihály" w:date="2017-08-24T22:26:00Z">
        <w:r w:rsidRPr="00986338">
          <w:rPr>
            <w:sz w:val="24"/>
          </w:rPr>
          <w:t>Áru Szekcióban kereskedési jogot kérelmező Tőzsdetag köteles</w:t>
        </w:r>
        <w:r>
          <w:rPr>
            <w:sz w:val="24"/>
          </w:rPr>
          <w:t xml:space="preserve"> a tőzsdetagsági kérelem benyújtásával egyidejűleg nyilatkozni.</w:t>
        </w:r>
      </w:ins>
    </w:p>
    <w:p w14:paraId="02061631" w14:textId="77777777" w:rsidR="00C2781D" w:rsidRDefault="00146A17" w:rsidP="00A70B3F">
      <w:pPr>
        <w:pStyle w:val="Cmsor2"/>
        <w:numPr>
          <w:ilvl w:val="1"/>
          <w:numId w:val="1"/>
        </w:numPr>
        <w:spacing w:before="240" w:after="60"/>
        <w:ind w:left="578" w:right="284" w:hanging="578"/>
      </w:pPr>
      <w:r w:rsidRPr="00146A17">
        <w:rPr>
          <w:b w:val="0"/>
          <w:caps w:val="0"/>
        </w:rPr>
        <w:t xml:space="preserve">Kereszttag kérelmező esetében </w:t>
      </w:r>
      <w:r w:rsidR="00217212" w:rsidRPr="00217212">
        <w:rPr>
          <w:b w:val="0"/>
          <w:caps w:val="0"/>
        </w:rPr>
        <w:t>a tőzsdetagsági szerződést</w:t>
      </w:r>
      <w:r w:rsidR="00E62784">
        <w:rPr>
          <w:b w:val="0"/>
          <w:caps w:val="0"/>
        </w:rPr>
        <w:t xml:space="preserve"> a 6.2 pontban foglaltakon túlmenően a Tőzsde az alábbi feltételeknek való megfelelés, illetve a felsorolt dokumentumok megléte esetén kötheti meg: </w:t>
      </w:r>
    </w:p>
    <w:p w14:paraId="3E8E10EB" w14:textId="77777777" w:rsidR="00217212" w:rsidRPr="00AC1999" w:rsidRDefault="00D82FF8" w:rsidP="00A70B3F">
      <w:pPr>
        <w:numPr>
          <w:ilvl w:val="0"/>
          <w:numId w:val="30"/>
        </w:numPr>
        <w:ind w:right="283"/>
        <w:jc w:val="both"/>
        <w:rPr>
          <w:sz w:val="24"/>
        </w:rPr>
      </w:pPr>
      <w:r>
        <w:rPr>
          <w:sz w:val="24"/>
        </w:rPr>
        <w:t xml:space="preserve">igazolás arról, hogy </w:t>
      </w:r>
      <w:r w:rsidR="00217212" w:rsidRPr="00AC1999">
        <w:rPr>
          <w:sz w:val="24"/>
        </w:rPr>
        <w:t>a kérelmez</w:t>
      </w:r>
      <w:r w:rsidR="00D54337">
        <w:rPr>
          <w:sz w:val="24"/>
        </w:rPr>
        <w:t>ő a Saját Tőzsde tőzsde</w:t>
      </w:r>
      <w:r w:rsidR="00217212" w:rsidRPr="00AC1999">
        <w:rPr>
          <w:sz w:val="24"/>
        </w:rPr>
        <w:t>tagja vagy ott kereskedési joggal rendelkezik;</w:t>
      </w:r>
    </w:p>
    <w:p w14:paraId="6B2BED46" w14:textId="77777777" w:rsidR="00217212" w:rsidRPr="00864749" w:rsidRDefault="00217212" w:rsidP="00A70B3F">
      <w:pPr>
        <w:numPr>
          <w:ilvl w:val="0"/>
          <w:numId w:val="30"/>
        </w:numPr>
        <w:ind w:right="283"/>
        <w:jc w:val="both"/>
        <w:rPr>
          <w:sz w:val="24"/>
        </w:rPr>
      </w:pPr>
      <w:r w:rsidRPr="00AC1999">
        <w:rPr>
          <w:sz w:val="24"/>
        </w:rPr>
        <w:t>a kérelmező megfelel a Tőzsde és a Saját Tőzsde között létrejött kereszttagsági megállapodásban rögzített, a Tőzsdetagság megszerzésér</w:t>
      </w:r>
      <w:r>
        <w:rPr>
          <w:sz w:val="24"/>
        </w:rPr>
        <w:t xml:space="preserve">e vonatkozó egyéb </w:t>
      </w:r>
      <w:r w:rsidRPr="00864749">
        <w:rPr>
          <w:sz w:val="24"/>
        </w:rPr>
        <w:t>feltételeknek.</w:t>
      </w:r>
    </w:p>
    <w:p w14:paraId="0F3A8879" w14:textId="77777777" w:rsidR="00217212" w:rsidRDefault="00217212" w:rsidP="00A70B3F">
      <w:pPr>
        <w:pStyle w:val="Cmsor2"/>
        <w:numPr>
          <w:ilvl w:val="1"/>
          <w:numId w:val="1"/>
        </w:numPr>
        <w:spacing w:before="240" w:after="60"/>
        <w:ind w:right="284"/>
        <w:rPr>
          <w:b w:val="0"/>
          <w:caps w:val="0"/>
        </w:rPr>
      </w:pPr>
      <w:r w:rsidRPr="005242C6">
        <w:rPr>
          <w:b w:val="0"/>
          <w:caps w:val="0"/>
        </w:rPr>
        <w:t xml:space="preserve">Az az Általános Klíringtag, amely klíringtagsággal nem rendelkező </w:t>
      </w:r>
      <w:r w:rsidR="00660A0B" w:rsidRPr="005242C6">
        <w:rPr>
          <w:b w:val="0"/>
          <w:caps w:val="0"/>
        </w:rPr>
        <w:t>Tőzsdetagnak nyújt</w:t>
      </w:r>
      <w:r w:rsidRPr="005242C6">
        <w:rPr>
          <w:b w:val="0"/>
          <w:caps w:val="0"/>
        </w:rPr>
        <w:t xml:space="preserve"> elszámolási szolgáltatást</w:t>
      </w:r>
      <w:r>
        <w:rPr>
          <w:b w:val="0"/>
          <w:caps w:val="0"/>
        </w:rPr>
        <w:t>,</w:t>
      </w:r>
      <w:r w:rsidRPr="005242C6">
        <w:rPr>
          <w:b w:val="0"/>
          <w:caps w:val="0"/>
        </w:rPr>
        <w:t xml:space="preserve"> a Tőzsde felé köteles nyilatkozatot tenni arra vonatkozóan, hogy </w:t>
      </w:r>
      <w:r w:rsidR="00D10465">
        <w:rPr>
          <w:b w:val="0"/>
          <w:caps w:val="0"/>
        </w:rPr>
        <w:t>a Tőzsdetagsági</w:t>
      </w:r>
      <w:r w:rsidR="00D10465" w:rsidRPr="005242C6">
        <w:rPr>
          <w:b w:val="0"/>
          <w:caps w:val="0"/>
        </w:rPr>
        <w:t xml:space="preserve"> </w:t>
      </w:r>
      <w:r w:rsidRPr="005242C6">
        <w:rPr>
          <w:b w:val="0"/>
          <w:caps w:val="0"/>
        </w:rPr>
        <w:t>Szabály</w:t>
      </w:r>
      <w:r w:rsidR="00D10465">
        <w:rPr>
          <w:b w:val="0"/>
          <w:caps w:val="0"/>
        </w:rPr>
        <w:t>ok</w:t>
      </w:r>
      <w:r>
        <w:rPr>
          <w:b w:val="0"/>
          <w:caps w:val="0"/>
        </w:rPr>
        <w:t xml:space="preserve"> rá irányadó részei</w:t>
      </w:r>
      <w:r w:rsidRPr="005242C6">
        <w:rPr>
          <w:b w:val="0"/>
          <w:caps w:val="0"/>
        </w:rPr>
        <w:t>nek betartását vállalja.</w:t>
      </w:r>
    </w:p>
    <w:p w14:paraId="53924F1D" w14:textId="77777777" w:rsidR="00217212" w:rsidRDefault="00217212" w:rsidP="00A70B3F">
      <w:pPr>
        <w:pStyle w:val="Cmsor2"/>
        <w:numPr>
          <w:ilvl w:val="1"/>
          <w:numId w:val="1"/>
        </w:numPr>
        <w:spacing w:before="240" w:after="60"/>
        <w:ind w:right="284"/>
        <w:rPr>
          <w:b w:val="0"/>
          <w:caps w:val="0"/>
        </w:rPr>
      </w:pPr>
      <w:r w:rsidRPr="00A94452">
        <w:rPr>
          <w:b w:val="0"/>
          <w:caps w:val="0"/>
        </w:rPr>
        <w:t xml:space="preserve">A Tőzsdetagság iránti felvételi kérelemhez a kérelmet és a mellékleteként csatolt nyilatkozatokat </w:t>
      </w:r>
      <w:r>
        <w:rPr>
          <w:b w:val="0"/>
          <w:caps w:val="0"/>
        </w:rPr>
        <w:t xml:space="preserve">papíralapon vagy elektronikus formában </w:t>
      </w:r>
      <w:r w:rsidRPr="00A94452">
        <w:rPr>
          <w:b w:val="0"/>
          <w:caps w:val="0"/>
        </w:rPr>
        <w:t>cégszerűen vagy meghatalmazott által aláírva, eredeti példányban, míg a kérelem egyéb mellékleteit eredeti vagy másolati példányban kell benyújtani. A dokumentumokat csak magyar vagy angol</w:t>
      </w:r>
      <w:r w:rsidR="00D82FF8">
        <w:rPr>
          <w:b w:val="0"/>
          <w:caps w:val="0"/>
        </w:rPr>
        <w:t xml:space="preserve"> nyelven vagy ilyen nyelveken</w:t>
      </w:r>
      <w:r w:rsidRPr="00A94452">
        <w:rPr>
          <w:b w:val="0"/>
          <w:caps w:val="0"/>
        </w:rPr>
        <w:t xml:space="preserve"> hiteles fordításban fogadja el a Tőzsde. A Tőzsde eltekinthet az olyan dokumentumok benyújtásától, amelyek meglétéről hiteles és nyilvános nyilvántartásból meggyőződhet.</w:t>
      </w:r>
    </w:p>
    <w:p w14:paraId="2EF1FE7A" w14:textId="77777777" w:rsidR="00B179E3"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 a </w:t>
      </w:r>
      <w:r w:rsidR="00DD26AA">
        <w:rPr>
          <w:b w:val="0"/>
          <w:caps w:val="0"/>
        </w:rPr>
        <w:t>Tőzsdetag</w:t>
      </w:r>
      <w:r w:rsidRPr="00E969BC">
        <w:rPr>
          <w:b w:val="0"/>
          <w:caps w:val="0"/>
        </w:rPr>
        <w:t xml:space="preserve">sági szerződés megkötéséhez szükséges feltételeknek a </w:t>
      </w:r>
      <w:r w:rsidR="00DD26AA">
        <w:rPr>
          <w:b w:val="0"/>
          <w:caps w:val="0"/>
        </w:rPr>
        <w:t>Tőzsdetag</w:t>
      </w:r>
      <w:r w:rsidRPr="00E969BC">
        <w:rPr>
          <w:b w:val="0"/>
          <w:caps w:val="0"/>
        </w:rPr>
        <w:t>sága alatt folyamatosan köteles megfelelni.</w:t>
      </w:r>
    </w:p>
    <w:p w14:paraId="14BC5A3A" w14:textId="77777777" w:rsidR="004F1A3A" w:rsidRPr="004F1A3A" w:rsidRDefault="004F1A3A" w:rsidP="004F1A3A"/>
    <w:p w14:paraId="18DE16A0" w14:textId="77777777" w:rsidR="00B179E3" w:rsidRPr="00E969BC" w:rsidRDefault="00B179E3" w:rsidP="00A70B3F">
      <w:pPr>
        <w:pStyle w:val="Cmsor1"/>
        <w:numPr>
          <w:ilvl w:val="0"/>
          <w:numId w:val="1"/>
        </w:numPr>
        <w:spacing w:before="240" w:after="120"/>
        <w:ind w:left="431" w:right="284" w:hanging="431"/>
        <w:jc w:val="both"/>
        <w:rPr>
          <w:kern w:val="28"/>
        </w:rPr>
      </w:pPr>
      <w:bookmarkStart w:id="106" w:name="_Toc10295207"/>
      <w:bookmarkStart w:id="107" w:name="_Toc286836908"/>
      <w:bookmarkStart w:id="108" w:name="_Toc425751064"/>
      <w:r w:rsidRPr="00E969BC">
        <w:rPr>
          <w:kern w:val="28"/>
        </w:rPr>
        <w:t xml:space="preserve">A </w:t>
      </w:r>
      <w:r w:rsidR="00DD26AA">
        <w:rPr>
          <w:kern w:val="28"/>
        </w:rPr>
        <w:t>Tőzsdetag</w:t>
      </w:r>
      <w:r w:rsidR="00C2781D">
        <w:rPr>
          <w:kern w:val="28"/>
        </w:rPr>
        <w:t>ság</w:t>
      </w:r>
      <w:r w:rsidR="008D4CCE">
        <w:rPr>
          <w:kern w:val="28"/>
        </w:rPr>
        <w:t xml:space="preserve"> és kereskedési jog </w:t>
      </w:r>
      <w:r w:rsidRPr="00E969BC">
        <w:rPr>
          <w:kern w:val="28"/>
        </w:rPr>
        <w:t>megszerzésére vonatkozó eljárás</w:t>
      </w:r>
      <w:bookmarkEnd w:id="106"/>
      <w:bookmarkEnd w:id="107"/>
      <w:bookmarkEnd w:id="108"/>
    </w:p>
    <w:p w14:paraId="1B16AA68"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sági szerződés megkötése </w:t>
      </w:r>
      <w:r w:rsidR="008D4CCE">
        <w:rPr>
          <w:b w:val="0"/>
          <w:caps w:val="0"/>
        </w:rPr>
        <w:t xml:space="preserve">és a kereskedési jog megadása </w:t>
      </w:r>
      <w:r w:rsidRPr="00E969BC">
        <w:rPr>
          <w:b w:val="0"/>
          <w:caps w:val="0"/>
        </w:rPr>
        <w:t xml:space="preserve">iránti kérelemhez </w:t>
      </w:r>
      <w:r w:rsidR="00A63BF0">
        <w:rPr>
          <w:b w:val="0"/>
          <w:caps w:val="0"/>
        </w:rPr>
        <w:t>a 6.</w:t>
      </w:r>
      <w:proofErr w:type="gramStart"/>
      <w:r w:rsidR="00A63BF0">
        <w:rPr>
          <w:b w:val="0"/>
          <w:caps w:val="0"/>
        </w:rPr>
        <w:t>2</w:t>
      </w:r>
      <w:proofErr w:type="gramEnd"/>
      <w:r w:rsidR="00A63BF0">
        <w:rPr>
          <w:b w:val="0"/>
          <w:caps w:val="0"/>
        </w:rPr>
        <w:t xml:space="preserve"> illetve 6.3 pontokban</w:t>
      </w:r>
      <w:r w:rsidRPr="00E969BC">
        <w:rPr>
          <w:b w:val="0"/>
          <w:caps w:val="0"/>
        </w:rPr>
        <w:t xml:space="preserve"> felsorolt igazoló okmányokat és dokumentumokat kell benyújtani. </w:t>
      </w:r>
    </w:p>
    <w:p w14:paraId="4F9406B0" w14:textId="77777777" w:rsidR="00B179E3" w:rsidRPr="00A63BF0"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ság megszerzéséről, a </w:t>
      </w:r>
      <w:r w:rsidR="00DD26AA">
        <w:rPr>
          <w:b w:val="0"/>
          <w:caps w:val="0"/>
        </w:rPr>
        <w:t>Tőzsdetag</w:t>
      </w:r>
      <w:r w:rsidRPr="00E969BC">
        <w:rPr>
          <w:b w:val="0"/>
          <w:caps w:val="0"/>
        </w:rPr>
        <w:t xml:space="preserve">sági szerződés megkötéséről </w:t>
      </w:r>
      <w:r w:rsidR="008D4CCE">
        <w:rPr>
          <w:b w:val="0"/>
          <w:caps w:val="0"/>
        </w:rPr>
        <w:t xml:space="preserve">és a kereskedési jog megadásáról </w:t>
      </w:r>
      <w:r w:rsidRPr="00E969BC">
        <w:rPr>
          <w:b w:val="0"/>
          <w:caps w:val="0"/>
        </w:rPr>
        <w:t>a minden feltételnek maradéktalanul megfelelő írásos kérelem alapján a</w:t>
      </w:r>
      <w:r w:rsidR="00757060">
        <w:rPr>
          <w:b w:val="0"/>
          <w:caps w:val="0"/>
        </w:rPr>
        <w:t xml:space="preserve"> Vezérigazgató</w:t>
      </w:r>
      <w:r w:rsidR="00B17F79">
        <w:rPr>
          <w:b w:val="0"/>
          <w:caps w:val="0"/>
        </w:rPr>
        <w:t xml:space="preserve"> </w:t>
      </w:r>
      <w:r w:rsidRPr="000F0CA1">
        <w:rPr>
          <w:b w:val="0"/>
          <w:caps w:val="0"/>
        </w:rPr>
        <w:t>30 (Harminc) napon</w:t>
      </w:r>
      <w:r w:rsidRPr="00E969BC">
        <w:rPr>
          <w:b w:val="0"/>
          <w:caps w:val="0"/>
        </w:rPr>
        <w:t xml:space="preserve"> belül </w:t>
      </w:r>
      <w:r w:rsidR="007E68B7">
        <w:rPr>
          <w:b w:val="0"/>
          <w:caps w:val="0"/>
        </w:rPr>
        <w:t>vezérigazgatói</w:t>
      </w:r>
      <w:r w:rsidR="007E68B7" w:rsidRPr="00E969BC">
        <w:rPr>
          <w:b w:val="0"/>
          <w:caps w:val="0"/>
        </w:rPr>
        <w:t xml:space="preserve"> </w:t>
      </w:r>
      <w:r w:rsidRPr="00E969BC">
        <w:rPr>
          <w:b w:val="0"/>
          <w:caps w:val="0"/>
        </w:rPr>
        <w:t xml:space="preserve">határozatban </w:t>
      </w:r>
      <w:r w:rsidRPr="00A63BF0">
        <w:rPr>
          <w:b w:val="0"/>
          <w:caps w:val="0"/>
        </w:rPr>
        <w:t xml:space="preserve">határoz. A </w:t>
      </w:r>
      <w:r w:rsidR="00146A17" w:rsidRPr="00146A17">
        <w:rPr>
          <w:b w:val="0"/>
          <w:caps w:val="0"/>
        </w:rPr>
        <w:t>Tőzsdetag</w:t>
      </w:r>
      <w:r w:rsidRPr="00A63BF0">
        <w:rPr>
          <w:b w:val="0"/>
          <w:caps w:val="0"/>
        </w:rPr>
        <w:t>sági szerződés a</w:t>
      </w:r>
      <w:r w:rsidR="007E68B7" w:rsidRPr="00A63BF0">
        <w:rPr>
          <w:b w:val="0"/>
          <w:caps w:val="0"/>
        </w:rPr>
        <w:t xml:space="preserve"> vezérigazgatói</w:t>
      </w:r>
      <w:r w:rsidR="006A59AA" w:rsidRPr="00A63BF0">
        <w:rPr>
          <w:b w:val="0"/>
          <w:caps w:val="0"/>
        </w:rPr>
        <w:t xml:space="preserve"> </w:t>
      </w:r>
      <w:r w:rsidRPr="00A63BF0">
        <w:rPr>
          <w:b w:val="0"/>
          <w:caps w:val="0"/>
        </w:rPr>
        <w:t>határozat szerinti időponttól lép hatályba (</w:t>
      </w:r>
      <w:r w:rsidR="00146A17" w:rsidRPr="00146A17">
        <w:rPr>
          <w:b w:val="0"/>
          <w:caps w:val="0"/>
        </w:rPr>
        <w:t>Tőzsdetag</w:t>
      </w:r>
      <w:r w:rsidRPr="00A63BF0">
        <w:rPr>
          <w:b w:val="0"/>
          <w:caps w:val="0"/>
        </w:rPr>
        <w:t>ság kezdete).</w:t>
      </w:r>
    </w:p>
    <w:p w14:paraId="7CD15C89" w14:textId="77777777" w:rsidR="00EC629F" w:rsidRDefault="00B179E3" w:rsidP="00A70B3F">
      <w:pPr>
        <w:pStyle w:val="Cmsor3"/>
        <w:numPr>
          <w:ilvl w:val="2"/>
          <w:numId w:val="1"/>
        </w:numPr>
        <w:tabs>
          <w:tab w:val="num" w:pos="567"/>
        </w:tabs>
        <w:spacing w:before="120" w:after="60"/>
        <w:ind w:left="540" w:right="0" w:hanging="540"/>
        <w:jc w:val="both"/>
      </w:pPr>
      <w:r w:rsidRPr="00E969BC">
        <w:t xml:space="preserve">A benyújtott </w:t>
      </w:r>
      <w:r w:rsidR="00DD26AA">
        <w:t>Tőzsdetag</w:t>
      </w:r>
      <w:r w:rsidRPr="00E969BC">
        <w:t xml:space="preserve">sági </w:t>
      </w:r>
      <w:r w:rsidR="008D4CCE">
        <w:t xml:space="preserve">és kereskedési jog iránti </w:t>
      </w:r>
      <w:r w:rsidRPr="00E969BC">
        <w:t xml:space="preserve">kérelem tekintetében a Kereskedési Bizottságot véleményezési jogkör illeti meg, melynek érdekében a Tőzsde köteles értesíteni a Kereskedési Bizottságot valamennyi </w:t>
      </w:r>
      <w:r w:rsidR="00DD26AA">
        <w:t>Tőzsdetag</w:t>
      </w:r>
      <w:r w:rsidRPr="00E969BC">
        <w:t xml:space="preserve"> felvételi kérelemről, illetve a Kereskedési </w:t>
      </w:r>
      <w:r w:rsidRPr="00E969BC">
        <w:lastRenderedPageBreak/>
        <w:t>Bizottság ilyen irányú kérése esetén köteles a beérkezett kérelem dokumentációt a Kereskedési Bizottság rendelkezésére bocsátani.</w:t>
      </w:r>
    </w:p>
    <w:p w14:paraId="06D7E25E"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Amennyiben a kérelem nem felel meg a jogszabályok, illetve a Tőzsdei Szabály által megkövetelt feltétel</w:t>
      </w:r>
      <w:r w:rsidR="00B83611">
        <w:rPr>
          <w:b w:val="0"/>
          <w:caps w:val="0"/>
        </w:rPr>
        <w:t>ek</w:t>
      </w:r>
      <w:r w:rsidRPr="00E969BC">
        <w:rPr>
          <w:b w:val="0"/>
          <w:caps w:val="0"/>
        </w:rPr>
        <w:t xml:space="preserve">nek, úgy </w:t>
      </w:r>
      <w:r>
        <w:rPr>
          <w:b w:val="0"/>
          <w:caps w:val="0"/>
        </w:rPr>
        <w:t>a Vezérigazgató</w:t>
      </w:r>
      <w:r w:rsidRPr="00E969BC">
        <w:rPr>
          <w:b w:val="0"/>
          <w:caps w:val="0"/>
        </w:rPr>
        <w:t xml:space="preserve"> a </w:t>
      </w:r>
      <w:proofErr w:type="spellStart"/>
      <w:r w:rsidRPr="00E969BC">
        <w:rPr>
          <w:b w:val="0"/>
          <w:caps w:val="0"/>
        </w:rPr>
        <w:t>pótolandó</w:t>
      </w:r>
      <w:proofErr w:type="spellEnd"/>
      <w:r w:rsidRPr="00E969BC">
        <w:rPr>
          <w:b w:val="0"/>
          <w:caps w:val="0"/>
        </w:rPr>
        <w:t xml:space="preserve"> hiányosságok tételes megjelölése mellett </w:t>
      </w:r>
      <w:r>
        <w:rPr>
          <w:b w:val="0"/>
          <w:caps w:val="0"/>
        </w:rPr>
        <w:t>5</w:t>
      </w:r>
      <w:r w:rsidRPr="00E969BC">
        <w:rPr>
          <w:b w:val="0"/>
          <w:caps w:val="0"/>
        </w:rPr>
        <w:t xml:space="preserve"> (</w:t>
      </w:r>
      <w:r>
        <w:rPr>
          <w:b w:val="0"/>
          <w:caps w:val="0"/>
        </w:rPr>
        <w:t>Öt</w:t>
      </w:r>
      <w:r w:rsidRPr="00E969BC">
        <w:rPr>
          <w:b w:val="0"/>
          <w:caps w:val="0"/>
        </w:rPr>
        <w:t xml:space="preserve">) </w:t>
      </w:r>
      <w:r>
        <w:rPr>
          <w:b w:val="0"/>
          <w:caps w:val="0"/>
        </w:rPr>
        <w:t>Tőzsde</w:t>
      </w:r>
      <w:r w:rsidRPr="00E969BC">
        <w:rPr>
          <w:b w:val="0"/>
          <w:caps w:val="0"/>
        </w:rPr>
        <w:t>napon belül írásban hiánypótlásra hívja fel a kérelmezőt.</w:t>
      </w:r>
    </w:p>
    <w:p w14:paraId="2313E786" w14:textId="77777777" w:rsidR="00C2781D" w:rsidRDefault="00B179E3" w:rsidP="00A70B3F">
      <w:pPr>
        <w:pStyle w:val="Cmsor2"/>
        <w:numPr>
          <w:ilvl w:val="1"/>
          <w:numId w:val="1"/>
        </w:numPr>
        <w:spacing w:before="240" w:after="60"/>
        <w:ind w:left="578" w:right="284" w:hanging="578"/>
      </w:pPr>
      <w:r w:rsidRPr="00A63BF0">
        <w:rPr>
          <w:b w:val="0"/>
          <w:caps w:val="0"/>
        </w:rPr>
        <w:t>A kérelmezőnek a hiánypótlásra felszólító értesítés kézhezvételét követő 10 (Tíz) Tőzsdenapon belül be kell nyújtania a szükséges dokumentumokat.</w:t>
      </w:r>
    </w:p>
    <w:p w14:paraId="4DA5BC12"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A hiánypótlásra benyújtott dokumentumok beérkezését követően, illetve a fenti határidő lejárta után a</w:t>
      </w:r>
      <w:r w:rsidR="001E1289">
        <w:rPr>
          <w:b w:val="0"/>
          <w:caps w:val="0"/>
        </w:rPr>
        <w:t xml:space="preserve"> Vezérigazgató</w:t>
      </w:r>
      <w:r w:rsidR="00555291">
        <w:rPr>
          <w:b w:val="0"/>
          <w:caps w:val="0"/>
        </w:rPr>
        <w:t xml:space="preserve"> </w:t>
      </w:r>
      <w:r w:rsidRPr="00E969BC">
        <w:rPr>
          <w:b w:val="0"/>
          <w:caps w:val="0"/>
        </w:rPr>
        <w:t xml:space="preserve">a </w:t>
      </w:r>
      <w:r w:rsidR="00DD26AA">
        <w:rPr>
          <w:b w:val="0"/>
          <w:caps w:val="0"/>
        </w:rPr>
        <w:t>Tőzsdetag</w:t>
      </w:r>
      <w:r w:rsidRPr="00E969BC">
        <w:rPr>
          <w:b w:val="0"/>
          <w:caps w:val="0"/>
        </w:rPr>
        <w:t>ság megszerzésére vonatkozó eljárást a rendelkezésére álló dokumentumok alapján bírálja el.</w:t>
      </w:r>
    </w:p>
    <w:p w14:paraId="6A2CE7D0"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sági szerződés megkötésére irányuló kérelem elbírálására rendelkezésre álló határidő a hiánypótlásnak a kérelmező általi benyújtásától </w:t>
      </w:r>
      <w:proofErr w:type="spellStart"/>
      <w:r w:rsidRPr="00E969BC">
        <w:rPr>
          <w:b w:val="0"/>
          <w:caps w:val="0"/>
        </w:rPr>
        <w:t>újrakezdődik</w:t>
      </w:r>
      <w:proofErr w:type="spellEnd"/>
      <w:r w:rsidRPr="00E969BC">
        <w:rPr>
          <w:b w:val="0"/>
          <w:caps w:val="0"/>
        </w:rPr>
        <w:t>.</w:t>
      </w:r>
    </w:p>
    <w:p w14:paraId="57C5F845"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sági szerződés megkötése iránt előterjesztett kérelem csak akkor utasítható el, ha az nem felel meg a jogszabályokban, illetve Tőzsdei Szabályban meghatározott feltételeknek.</w:t>
      </w:r>
    </w:p>
    <w:p w14:paraId="60D24382"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Az elutasító határozatot a</w:t>
      </w:r>
      <w:r w:rsidR="001E1289">
        <w:rPr>
          <w:b w:val="0"/>
          <w:caps w:val="0"/>
        </w:rPr>
        <w:t xml:space="preserve"> Vezérigazgató</w:t>
      </w:r>
      <w:r w:rsidR="00555291">
        <w:rPr>
          <w:b w:val="0"/>
          <w:caps w:val="0"/>
        </w:rPr>
        <w:t xml:space="preserve"> </w:t>
      </w:r>
      <w:r w:rsidRPr="00E969BC">
        <w:rPr>
          <w:b w:val="0"/>
          <w:caps w:val="0"/>
        </w:rPr>
        <w:t>részletes indokolással látja el.</w:t>
      </w:r>
    </w:p>
    <w:p w14:paraId="7D74C743" w14:textId="77777777" w:rsidR="00D82FF8" w:rsidRDefault="00B179E3" w:rsidP="00A70B3F">
      <w:pPr>
        <w:pStyle w:val="Cmsor2"/>
        <w:numPr>
          <w:ilvl w:val="1"/>
          <w:numId w:val="1"/>
        </w:numPr>
        <w:spacing w:before="240" w:after="60"/>
        <w:ind w:left="578" w:right="284" w:hanging="578"/>
        <w:rPr>
          <w:b w:val="0"/>
          <w:caps w:val="0"/>
        </w:rPr>
      </w:pPr>
      <w:r w:rsidRPr="00E969BC">
        <w:rPr>
          <w:b w:val="0"/>
          <w:caps w:val="0"/>
        </w:rPr>
        <w:t xml:space="preserve">Egy </w:t>
      </w:r>
      <w:r w:rsidR="00DD26AA">
        <w:rPr>
          <w:b w:val="0"/>
          <w:caps w:val="0"/>
        </w:rPr>
        <w:t>Tőzsdetag</w:t>
      </w:r>
      <w:r w:rsidRPr="00E969BC">
        <w:rPr>
          <w:b w:val="0"/>
          <w:caps w:val="0"/>
        </w:rPr>
        <w:t xml:space="preserve">sággal rendelkező kérelmező másik </w:t>
      </w:r>
      <w:r w:rsidR="00A63BF0" w:rsidRPr="000E0A59">
        <w:rPr>
          <w:b w:val="0"/>
          <w:caps w:val="0"/>
        </w:rPr>
        <w:t xml:space="preserve">Tőzsdei Termékre vagy termékcsoportra, </w:t>
      </w:r>
      <w:r w:rsidRPr="00E969BC">
        <w:rPr>
          <w:b w:val="0"/>
          <w:caps w:val="0"/>
        </w:rPr>
        <w:t xml:space="preserve">szekcióra vonatkozó </w:t>
      </w:r>
      <w:r w:rsidR="00A63BF0">
        <w:rPr>
          <w:b w:val="0"/>
          <w:caps w:val="0"/>
        </w:rPr>
        <w:t xml:space="preserve">kereskedési jog megszerzésére </w:t>
      </w:r>
      <w:r w:rsidRPr="00E969BC">
        <w:rPr>
          <w:b w:val="0"/>
          <w:caps w:val="0"/>
        </w:rPr>
        <w:t>irányuló kérelme esetén a</w:t>
      </w:r>
      <w:r w:rsidR="00C2781D">
        <w:rPr>
          <w:b w:val="0"/>
          <w:caps w:val="0"/>
        </w:rPr>
        <w:t xml:space="preserve"> benyújtandó dokumentumok közül</w:t>
      </w:r>
      <w:r w:rsidR="00A63BF0">
        <w:rPr>
          <w:b w:val="0"/>
          <w:caps w:val="0"/>
        </w:rPr>
        <w:t xml:space="preserve"> a Tőzsdéhez már </w:t>
      </w:r>
      <w:r w:rsidRPr="00E969BC">
        <w:rPr>
          <w:b w:val="0"/>
          <w:caps w:val="0"/>
        </w:rPr>
        <w:t xml:space="preserve">benyújtott </w:t>
      </w:r>
      <w:r w:rsidR="00067403">
        <w:rPr>
          <w:b w:val="0"/>
          <w:caps w:val="0"/>
        </w:rPr>
        <w:t xml:space="preserve">olyan </w:t>
      </w:r>
      <w:r w:rsidRPr="00E969BC">
        <w:rPr>
          <w:b w:val="0"/>
          <w:caps w:val="0"/>
        </w:rPr>
        <w:t>dokumentumokat nem kell ismételten benyújtani</w:t>
      </w:r>
      <w:r w:rsidR="00D82FF8">
        <w:rPr>
          <w:b w:val="0"/>
          <w:caps w:val="0"/>
        </w:rPr>
        <w:t>, amelyekben foglalt információk</w:t>
      </w:r>
      <w:r w:rsidR="00D82FF8" w:rsidRPr="00043076">
        <w:rPr>
          <w:b w:val="0"/>
          <w:caps w:val="0"/>
        </w:rPr>
        <w:t xml:space="preserve"> </w:t>
      </w:r>
      <w:r w:rsidR="00D82FF8">
        <w:rPr>
          <w:b w:val="0"/>
          <w:caps w:val="0"/>
        </w:rPr>
        <w:t>az újabb kérelem benyújtásának időpontjában is helytállók és változatlanul valósak</w:t>
      </w:r>
      <w:r w:rsidR="00D82FF8" w:rsidRPr="00E969BC">
        <w:rPr>
          <w:b w:val="0"/>
          <w:caps w:val="0"/>
        </w:rPr>
        <w:t xml:space="preserve">. </w:t>
      </w:r>
      <w:r w:rsidR="00D82FF8">
        <w:rPr>
          <w:b w:val="0"/>
          <w:caps w:val="0"/>
        </w:rPr>
        <w:t>Az ilyen dokumentumok változatlan tartalmáról és valóságáról a Kérelmező köteles nyilatkozni a Tőzsde felé.</w:t>
      </w:r>
    </w:p>
    <w:p w14:paraId="2982B753" w14:textId="4A0F0ABD" w:rsidR="00A145E8" w:rsidRPr="00E21EAC" w:rsidRDefault="002B37BF" w:rsidP="00A145E8">
      <w:pPr>
        <w:pStyle w:val="Cmsor2"/>
        <w:numPr>
          <w:ilvl w:val="1"/>
          <w:numId w:val="1"/>
        </w:numPr>
        <w:spacing w:before="240" w:after="60"/>
        <w:ind w:left="578" w:right="284" w:hanging="578"/>
        <w:rPr>
          <w:b w:val="0"/>
          <w:caps w:val="0"/>
        </w:rPr>
      </w:pPr>
      <w:r w:rsidRPr="00E969BC">
        <w:rPr>
          <w:b w:val="0"/>
          <w:caps w:val="0"/>
        </w:rPr>
        <w:t xml:space="preserve">Egy </w:t>
      </w:r>
      <w:r>
        <w:rPr>
          <w:b w:val="0"/>
          <w:caps w:val="0"/>
        </w:rPr>
        <w:t>Tőzsdetag</w:t>
      </w:r>
      <w:r w:rsidRPr="00E969BC">
        <w:rPr>
          <w:b w:val="0"/>
          <w:caps w:val="0"/>
        </w:rPr>
        <w:t xml:space="preserve">sággal rendelkező kérelmező másik </w:t>
      </w:r>
      <w:r w:rsidRPr="000E0A59">
        <w:rPr>
          <w:b w:val="0"/>
          <w:caps w:val="0"/>
        </w:rPr>
        <w:t xml:space="preserve">Tőzsdei Termékre vagy termékcsoportra, </w:t>
      </w:r>
      <w:r w:rsidRPr="00E969BC">
        <w:rPr>
          <w:b w:val="0"/>
          <w:caps w:val="0"/>
        </w:rPr>
        <w:t xml:space="preserve">szekcióra vonatkozó </w:t>
      </w:r>
      <w:r>
        <w:rPr>
          <w:b w:val="0"/>
          <w:caps w:val="0"/>
        </w:rPr>
        <w:t xml:space="preserve">kereskedési jog megszerzésére </w:t>
      </w:r>
      <w:r w:rsidRPr="00E969BC">
        <w:rPr>
          <w:b w:val="0"/>
          <w:caps w:val="0"/>
        </w:rPr>
        <w:t>irányuló kérelme esetén</w:t>
      </w:r>
      <w:r w:rsidRPr="00D35921">
        <w:rPr>
          <w:b w:val="0"/>
          <w:caps w:val="0"/>
        </w:rPr>
        <w:t xml:space="preserve"> </w:t>
      </w:r>
      <w:r>
        <w:rPr>
          <w:b w:val="0"/>
          <w:caps w:val="0"/>
        </w:rPr>
        <w:t xml:space="preserve">a kereskedési jog megadásáról </w:t>
      </w:r>
      <w:r w:rsidRPr="00E969BC">
        <w:rPr>
          <w:b w:val="0"/>
          <w:caps w:val="0"/>
        </w:rPr>
        <w:t>a minden feltételnek maradéktalanul megfelelő írásos kérelem alapján a</w:t>
      </w:r>
      <w:r>
        <w:rPr>
          <w:b w:val="0"/>
          <w:caps w:val="0"/>
        </w:rPr>
        <w:t xml:space="preserve"> Vezérigazgató 5</w:t>
      </w:r>
      <w:r w:rsidRPr="000F0CA1">
        <w:rPr>
          <w:b w:val="0"/>
          <w:caps w:val="0"/>
        </w:rPr>
        <w:t xml:space="preserve"> (</w:t>
      </w:r>
      <w:r>
        <w:rPr>
          <w:b w:val="0"/>
          <w:caps w:val="0"/>
        </w:rPr>
        <w:t>öt</w:t>
      </w:r>
      <w:r w:rsidRPr="000F0CA1">
        <w:rPr>
          <w:b w:val="0"/>
          <w:caps w:val="0"/>
        </w:rPr>
        <w:t xml:space="preserve">) </w:t>
      </w:r>
      <w:r>
        <w:rPr>
          <w:b w:val="0"/>
          <w:caps w:val="0"/>
        </w:rPr>
        <w:t>Tőzsde</w:t>
      </w:r>
      <w:r w:rsidRPr="000F0CA1">
        <w:rPr>
          <w:b w:val="0"/>
          <w:caps w:val="0"/>
        </w:rPr>
        <w:t>napon</w:t>
      </w:r>
      <w:r w:rsidRPr="00E969BC">
        <w:rPr>
          <w:b w:val="0"/>
          <w:caps w:val="0"/>
        </w:rPr>
        <w:t xml:space="preserve"> belül </w:t>
      </w:r>
      <w:r>
        <w:rPr>
          <w:b w:val="0"/>
          <w:caps w:val="0"/>
        </w:rPr>
        <w:t>vezérigazgatói</w:t>
      </w:r>
      <w:r w:rsidRPr="00E969BC">
        <w:rPr>
          <w:b w:val="0"/>
          <w:caps w:val="0"/>
        </w:rPr>
        <w:t xml:space="preserve"> határozatban </w:t>
      </w:r>
      <w:r w:rsidRPr="00A63BF0">
        <w:rPr>
          <w:b w:val="0"/>
          <w:caps w:val="0"/>
        </w:rPr>
        <w:t>határoz.</w:t>
      </w:r>
    </w:p>
    <w:p w14:paraId="0CFF599C" w14:textId="77777777" w:rsidR="00C2781D" w:rsidRPr="00B72B59" w:rsidRDefault="00C2781D" w:rsidP="004F1A3A">
      <w:bookmarkStart w:id="109" w:name="_Toc468536360"/>
    </w:p>
    <w:p w14:paraId="3B1D7968" w14:textId="77777777" w:rsidR="00C2781D" w:rsidRDefault="00146A17" w:rsidP="00A70B3F">
      <w:pPr>
        <w:pStyle w:val="Cmsor1"/>
        <w:numPr>
          <w:ilvl w:val="0"/>
          <w:numId w:val="1"/>
        </w:numPr>
        <w:spacing w:before="240" w:after="120"/>
        <w:ind w:left="431" w:right="284" w:hanging="431"/>
        <w:jc w:val="both"/>
        <w:rPr>
          <w:kern w:val="28"/>
        </w:rPr>
      </w:pPr>
      <w:bookmarkStart w:id="110" w:name="_Toc425751065"/>
      <w:bookmarkEnd w:id="109"/>
      <w:r w:rsidRPr="00146A17">
        <w:rPr>
          <w:kern w:val="28"/>
        </w:rPr>
        <w:t>Üzletkötők nyilvántartásba vétele</w:t>
      </w:r>
      <w:r w:rsidR="00850739">
        <w:rPr>
          <w:kern w:val="28"/>
        </w:rPr>
        <w:t>, felfüggesztése, törlése</w:t>
      </w:r>
      <w:bookmarkEnd w:id="110"/>
    </w:p>
    <w:p w14:paraId="74C76C69" w14:textId="77777777" w:rsidR="00C2781D" w:rsidRDefault="00B179E3" w:rsidP="00A70B3F">
      <w:pPr>
        <w:pStyle w:val="Cmsor3"/>
        <w:numPr>
          <w:ilvl w:val="1"/>
          <w:numId w:val="1"/>
        </w:numPr>
        <w:spacing w:before="120" w:after="60"/>
        <w:ind w:right="0"/>
        <w:jc w:val="both"/>
      </w:pPr>
      <w:r w:rsidRPr="00E969BC">
        <w:t xml:space="preserve">A Tőzsde a </w:t>
      </w:r>
      <w:r w:rsidR="00DD26AA">
        <w:t>Tőzsdetag</w:t>
      </w:r>
      <w:r w:rsidRPr="00E969BC">
        <w:t xml:space="preserve"> írásos kérelmére a </w:t>
      </w:r>
      <w:r w:rsidR="00D10465">
        <w:t xml:space="preserve">Tőzsdetagsági </w:t>
      </w:r>
      <w:r w:rsidR="00D10465" w:rsidRPr="00E969BC">
        <w:t>Szabály</w:t>
      </w:r>
      <w:r w:rsidR="00D10465">
        <w:t>okban foglalt</w:t>
      </w:r>
      <w:r w:rsidR="00D10465" w:rsidRPr="00E969BC">
        <w:t xml:space="preserve"> </w:t>
      </w:r>
      <w:r w:rsidRPr="00E969BC">
        <w:t>feltétele</w:t>
      </w:r>
      <w:r w:rsidR="00615BB1">
        <w:t>k</w:t>
      </w:r>
      <w:r w:rsidRPr="00E969BC">
        <w:t xml:space="preserve">nek megfelelő üzletkötőt a nyilvántartásba vételhez szükséges valamennyi dokumentum Tőzsdére történő beérkezését követő 2 (Kettő) Tőzsdenapon belül nyilvántartásba veszi az Üzletkötői Listán és részére a Kereskedési Rendszerhez hozzáférést biztosít. Az Üzletkötői Lista tartalmazza az üzletkötő, és az őt alkalmazó </w:t>
      </w:r>
      <w:r w:rsidR="00DD26AA">
        <w:t>Tőzsdetag</w:t>
      </w:r>
      <w:r w:rsidRPr="00E969BC">
        <w:t xml:space="preserve"> nevét. </w:t>
      </w:r>
    </w:p>
    <w:p w14:paraId="2196EBFC" w14:textId="77777777" w:rsidR="00C2781D" w:rsidRDefault="00CF5301" w:rsidP="00A70B3F">
      <w:pPr>
        <w:pStyle w:val="Cmsor3"/>
        <w:numPr>
          <w:ilvl w:val="2"/>
          <w:numId w:val="1"/>
        </w:numPr>
        <w:spacing w:before="120" w:after="60"/>
        <w:ind w:right="0"/>
        <w:jc w:val="both"/>
      </w:pPr>
      <w:r>
        <w:t xml:space="preserve">Az üzletkötőkre vonatkozó </w:t>
      </w:r>
      <w:r w:rsidR="00BC2BA1">
        <w:t>előírások</w:t>
      </w:r>
    </w:p>
    <w:p w14:paraId="35E7F57E" w14:textId="77777777" w:rsidR="00C2781D" w:rsidRDefault="00145A8E">
      <w:pPr>
        <w:pStyle w:val="Normlbehzs"/>
        <w:ind w:left="432" w:firstLine="135"/>
        <w:rPr>
          <w:sz w:val="24"/>
          <w:szCs w:val="24"/>
        </w:rPr>
      </w:pPr>
      <w:r w:rsidRPr="00D43624">
        <w:rPr>
          <w:sz w:val="24"/>
          <w:szCs w:val="24"/>
        </w:rPr>
        <w:t xml:space="preserve">A </w:t>
      </w:r>
      <w:r>
        <w:rPr>
          <w:sz w:val="24"/>
          <w:szCs w:val="24"/>
        </w:rPr>
        <w:t>Tőzsdetag</w:t>
      </w:r>
      <w:r w:rsidRPr="00D43624">
        <w:rPr>
          <w:sz w:val="24"/>
          <w:szCs w:val="24"/>
        </w:rPr>
        <w:t xml:space="preserve"> üzletkötő</w:t>
      </w:r>
      <w:r>
        <w:rPr>
          <w:sz w:val="24"/>
          <w:szCs w:val="24"/>
        </w:rPr>
        <w:t>jé</w:t>
      </w:r>
      <w:r w:rsidRPr="00D43624">
        <w:rPr>
          <w:sz w:val="24"/>
          <w:szCs w:val="24"/>
        </w:rPr>
        <w:t xml:space="preserve">nek </w:t>
      </w:r>
      <w:r>
        <w:rPr>
          <w:sz w:val="24"/>
          <w:szCs w:val="24"/>
        </w:rPr>
        <w:t xml:space="preserve">bejegyzéséhez </w:t>
      </w:r>
      <w:r w:rsidRPr="00D43624">
        <w:rPr>
          <w:sz w:val="24"/>
          <w:szCs w:val="24"/>
        </w:rPr>
        <w:t>az alábbi feltételeknek</w:t>
      </w:r>
      <w:r>
        <w:rPr>
          <w:sz w:val="24"/>
          <w:szCs w:val="24"/>
        </w:rPr>
        <w:t xml:space="preserve"> kell megfelelni, </w:t>
      </w:r>
      <w:r w:rsidR="00660A0B">
        <w:rPr>
          <w:sz w:val="24"/>
          <w:szCs w:val="24"/>
        </w:rPr>
        <w:t>illetve a</w:t>
      </w:r>
      <w:r>
        <w:rPr>
          <w:sz w:val="24"/>
          <w:szCs w:val="24"/>
        </w:rPr>
        <w:t xml:space="preserve"> következő dokumentumokat kell benyújtani</w:t>
      </w:r>
      <w:r w:rsidRPr="00D43624">
        <w:rPr>
          <w:sz w:val="24"/>
          <w:szCs w:val="24"/>
        </w:rPr>
        <w:t>:</w:t>
      </w:r>
    </w:p>
    <w:p w14:paraId="1EC1BF89" w14:textId="77777777" w:rsidR="00145A8E" w:rsidRDefault="00145A8E" w:rsidP="00A70B3F">
      <w:pPr>
        <w:pStyle w:val="Cmsor3"/>
        <w:numPr>
          <w:ilvl w:val="0"/>
          <w:numId w:val="32"/>
        </w:numPr>
        <w:spacing w:before="120" w:after="60"/>
        <w:ind w:right="0"/>
        <w:jc w:val="both"/>
      </w:pPr>
      <w:r w:rsidRPr="000B06CC">
        <w:t xml:space="preserve">az üzletkötő személyi adatokat (név, születési hely, idő, lakcím, anyja neve) </w:t>
      </w:r>
      <w:r>
        <w:t xml:space="preserve">is tartalmazó </w:t>
      </w:r>
      <w:r w:rsidRPr="00E969BC">
        <w:t xml:space="preserve">teljes bizonyító </w:t>
      </w:r>
      <w:proofErr w:type="spellStart"/>
      <w:r w:rsidRPr="00E969BC">
        <w:t>erejű</w:t>
      </w:r>
      <w:proofErr w:type="spellEnd"/>
      <w:r w:rsidRPr="00E969BC">
        <w:t xml:space="preserve"> magánokiratba foglalt </w:t>
      </w:r>
      <w:r>
        <w:t>nyilatkozata arról, hogy</w:t>
      </w:r>
    </w:p>
    <w:p w14:paraId="09DDBFAB" w14:textId="77777777" w:rsidR="00145A8E" w:rsidRDefault="00145A8E" w:rsidP="00A70B3F">
      <w:pPr>
        <w:pStyle w:val="Cmsor3"/>
        <w:numPr>
          <w:ilvl w:val="0"/>
          <w:numId w:val="31"/>
        </w:numPr>
        <w:spacing w:before="120" w:after="60"/>
        <w:ind w:right="0" w:firstLine="772"/>
        <w:jc w:val="both"/>
      </w:pPr>
      <w:r>
        <w:lastRenderedPageBreak/>
        <w:t>18. életévét betöltötte,</w:t>
      </w:r>
    </w:p>
    <w:p w14:paraId="1B0EAEE2" w14:textId="77777777" w:rsidR="00145A8E" w:rsidRDefault="00145A8E" w:rsidP="00A70B3F">
      <w:pPr>
        <w:pStyle w:val="Cmsor3"/>
        <w:numPr>
          <w:ilvl w:val="0"/>
          <w:numId w:val="31"/>
        </w:numPr>
        <w:spacing w:before="120" w:after="60"/>
        <w:ind w:right="0" w:firstLine="772"/>
        <w:jc w:val="both"/>
      </w:pPr>
      <w:r w:rsidRPr="00F837DA">
        <w:t>büntetlen előéletű,</w:t>
      </w:r>
    </w:p>
    <w:p w14:paraId="1D57CA94" w14:textId="77777777" w:rsidR="00145A8E" w:rsidRDefault="00145A8E" w:rsidP="00A70B3F">
      <w:pPr>
        <w:pStyle w:val="Cmsor3"/>
        <w:numPr>
          <w:ilvl w:val="0"/>
          <w:numId w:val="31"/>
        </w:numPr>
        <w:spacing w:before="120" w:after="60"/>
        <w:ind w:right="0" w:firstLine="772"/>
        <w:jc w:val="both"/>
      </w:pPr>
      <w:r w:rsidRPr="00F837DA">
        <w:t>legalább középiskolai végzettséggel rendelkezik,</w:t>
      </w:r>
    </w:p>
    <w:p w14:paraId="4C034544" w14:textId="77777777" w:rsidR="00145A8E" w:rsidRDefault="00145A8E" w:rsidP="00A70B3F">
      <w:pPr>
        <w:pStyle w:val="Cmsor3"/>
        <w:numPr>
          <w:ilvl w:val="0"/>
          <w:numId w:val="31"/>
        </w:numPr>
        <w:spacing w:before="120" w:after="60"/>
        <w:ind w:right="0" w:firstLine="772"/>
        <w:jc w:val="both"/>
      </w:pPr>
      <w:r w:rsidRPr="00F837DA">
        <w:t>nem áll üzletkötői tevékenységtől való eltiltás hatálya alatt,</w:t>
      </w:r>
    </w:p>
    <w:p w14:paraId="34850FB4" w14:textId="77777777" w:rsidR="00145A8E" w:rsidRPr="005630D4" w:rsidRDefault="00145A8E" w:rsidP="00A70B3F">
      <w:pPr>
        <w:pStyle w:val="Cmsor3"/>
        <w:numPr>
          <w:ilvl w:val="0"/>
          <w:numId w:val="31"/>
        </w:numPr>
        <w:spacing w:before="120" w:after="60"/>
        <w:ind w:left="2127" w:right="0" w:hanging="284"/>
        <w:jc w:val="both"/>
      </w:pPr>
      <w:r w:rsidRPr="00F837DA">
        <w:t xml:space="preserve">az elmúlt 3 (Három) évben nem volt olyan felszámolási vagy csődeljárás alá vont cég vezető tisztségviselője, vezető állású személye, befektetési vagy árutőzsdei szolgáltatási tevékenység irányításával megbízott vezetője vagy üzletkötője, </w:t>
      </w:r>
      <w:r w:rsidR="003072F5">
        <w:t>ahol</w:t>
      </w:r>
      <w:r w:rsidR="003072F5" w:rsidRPr="00F837DA">
        <w:t xml:space="preserve"> </w:t>
      </w:r>
      <w:r w:rsidRPr="00F837DA">
        <w:t>a felszámolásért vagy a csődért való polgári jogi, munkajogi, büntetőjogi felelősségét megállapították,</w:t>
      </w:r>
    </w:p>
    <w:p w14:paraId="6FB84999" w14:textId="77777777" w:rsidR="00145A8E" w:rsidRDefault="00145A8E" w:rsidP="00A70B3F">
      <w:pPr>
        <w:pStyle w:val="Cmsor3"/>
        <w:numPr>
          <w:ilvl w:val="0"/>
          <w:numId w:val="31"/>
        </w:numPr>
        <w:tabs>
          <w:tab w:val="left" w:pos="0"/>
        </w:tabs>
        <w:spacing w:before="120" w:after="240"/>
        <w:ind w:left="2127" w:right="284" w:hanging="284"/>
        <w:jc w:val="both"/>
      </w:pPr>
      <w:r w:rsidRPr="00864749">
        <w:t xml:space="preserve"> az adott Szekcióban, illetve piacon a kereske</w:t>
      </w:r>
      <w:r w:rsidR="00D82FF8">
        <w:t>dés folytatásához szükséges, az 1</w:t>
      </w:r>
      <w:r w:rsidRPr="00864749">
        <w:t>. sz. mellékletben meghatározott vizsgákkal rendelkezik, valamint rendelkeznie kell a Tőzsde által előírt Kereskedési Rendszer Vizsgával,</w:t>
      </w:r>
    </w:p>
    <w:p w14:paraId="0BEC714A" w14:textId="77777777" w:rsidR="00145A8E" w:rsidRPr="00864749" w:rsidRDefault="00145A8E" w:rsidP="00A70B3F">
      <w:pPr>
        <w:pStyle w:val="Cmsor3"/>
        <w:numPr>
          <w:ilvl w:val="0"/>
          <w:numId w:val="31"/>
        </w:numPr>
        <w:tabs>
          <w:tab w:val="left" w:pos="0"/>
        </w:tabs>
        <w:spacing w:before="120" w:after="240"/>
        <w:ind w:left="2127" w:right="284" w:hanging="284"/>
        <w:jc w:val="both"/>
      </w:pPr>
      <w:r w:rsidRPr="00864749">
        <w:t xml:space="preserve"> Ha az érintett személy az Európai Unió területén található bármely tőzsdén a kérelem benyújtásakor bejegyzett üzletkötő, vagy a kérelem benyújtását megelőzően bejegyzett üzletkötő volt, akkor a fent meghatározott szakmai vizsga benyújtása helyett az üzletkötői nyilvántartásba történt tőzsdei bejegyzést </w:t>
      </w:r>
      <w:r w:rsidR="00EC5FD2">
        <w:t>megerősítő nyilatkozatot</w:t>
      </w:r>
      <w:r w:rsidRPr="00864749">
        <w:t xml:space="preserve"> kell a kérelemhez csatolni. </w:t>
      </w:r>
    </w:p>
    <w:p w14:paraId="08C2DD5B" w14:textId="77777777" w:rsidR="00145A8E" w:rsidRPr="00A33CE9" w:rsidRDefault="00146A17" w:rsidP="00A70B3F">
      <w:pPr>
        <w:numPr>
          <w:ilvl w:val="0"/>
          <w:numId w:val="26"/>
        </w:numPr>
        <w:spacing w:after="240"/>
        <w:ind w:right="284"/>
        <w:jc w:val="both"/>
        <w:rPr>
          <w:sz w:val="24"/>
        </w:rPr>
      </w:pPr>
      <w:r w:rsidRPr="00146A17">
        <w:rPr>
          <w:sz w:val="24"/>
        </w:rPr>
        <w:t>Ha az érintett személy nem bejegyzett üzletkötő egyetlen, az Európai Unió területén található tőzsdén sem, arról is nyilatkoznia kell, hogy az Európai Unió területén található bármely Tőzsde az adott képesítést az adott piaci üzletkötői státuszhoz elfogadja.</w:t>
      </w:r>
    </w:p>
    <w:p w14:paraId="36B2ABC0" w14:textId="77777777" w:rsidR="00145A8E" w:rsidRDefault="00145A8E" w:rsidP="00A70B3F">
      <w:pPr>
        <w:pStyle w:val="Cmsor3"/>
        <w:numPr>
          <w:ilvl w:val="0"/>
          <w:numId w:val="32"/>
        </w:numPr>
        <w:spacing w:before="120" w:after="60"/>
        <w:ind w:right="0"/>
        <w:jc w:val="both"/>
      </w:pPr>
      <w:r w:rsidRPr="00E969BC">
        <w:t xml:space="preserve">a </w:t>
      </w:r>
      <w:r>
        <w:t>Tőzsdetag</w:t>
      </w:r>
      <w:r w:rsidRPr="00E969BC">
        <w:t xml:space="preserve"> részéről nyilatkozat arról, hogy az üzletkötő munkaviszony keretében a </w:t>
      </w:r>
      <w:proofErr w:type="spellStart"/>
      <w:r w:rsidRPr="00E969BC">
        <w:t>főállású</w:t>
      </w:r>
      <w:proofErr w:type="spellEnd"/>
      <w:r w:rsidRPr="00E969BC">
        <w:t xml:space="preserve"> alkalmazottja, vagy egyéb tartós megbízási jogviszonyban lévő megbízottja, valamint meghatalmazás, amelynek értelmében az üzletkötő az adott Szekció kereskedésében a </w:t>
      </w:r>
      <w:r>
        <w:t>Tőzsdetag</w:t>
      </w:r>
      <w:r w:rsidRPr="00E969BC">
        <w:t xml:space="preserve"> nevében tőzsdei ügyletet köthet (</w:t>
      </w:r>
      <w:r>
        <w:t>tőzsdetag képviselete).</w:t>
      </w:r>
    </w:p>
    <w:p w14:paraId="7F73A75C" w14:textId="77777777" w:rsidR="00145A8E" w:rsidRPr="000E0A59" w:rsidRDefault="00145A8E" w:rsidP="00A70B3F">
      <w:pPr>
        <w:pStyle w:val="Cmsor3"/>
        <w:numPr>
          <w:ilvl w:val="2"/>
          <w:numId w:val="1"/>
        </w:numPr>
        <w:spacing w:before="120" w:after="60"/>
        <w:ind w:right="0"/>
        <w:jc w:val="both"/>
      </w:pPr>
      <w:r>
        <w:t xml:space="preserve">Az üzletkötő nyilvántartásba vételi </w:t>
      </w:r>
      <w:r w:rsidRPr="000E0A59">
        <w:t xml:space="preserve">kérelemhez a kérelmet és a mellékleteként csatolt nyilatkozatokat papíralapon vagy elektronikus formában cégszerűen vagy meghatalmazott által aláírva, eredeti példányban, míg a kérelem egyéb mellékleteit eredeti vagy másolati példányban kell benyújtani. A dokumentumokat csak magyar vagy angol </w:t>
      </w:r>
      <w:r w:rsidR="00D82FF8">
        <w:t>nyelven vagy ilyen nyelveken</w:t>
      </w:r>
      <w:r w:rsidRPr="000E0A59">
        <w:t xml:space="preserve"> hiteles fordításban fogadja el a Tőzsde. A Tőzsde eltekinthet az olyan dokumentumok benyújtásától, amelyek meglétéről hiteles és nyilvános nyilvántartásból meggyőződhet.</w:t>
      </w:r>
    </w:p>
    <w:p w14:paraId="12E8609F" w14:textId="77777777" w:rsidR="00C2781D" w:rsidRDefault="00145A8E" w:rsidP="00A70B3F">
      <w:pPr>
        <w:pStyle w:val="Cmsor3"/>
        <w:numPr>
          <w:ilvl w:val="2"/>
          <w:numId w:val="1"/>
        </w:numPr>
        <w:spacing w:before="120" w:after="60"/>
        <w:ind w:right="0"/>
        <w:jc w:val="both"/>
      </w:pPr>
      <w:r>
        <w:t>Amennyiben az üzletkötő</w:t>
      </w:r>
      <w:r w:rsidRPr="00E47D45">
        <w:t xml:space="preserve"> </w:t>
      </w:r>
      <w:r>
        <w:t xml:space="preserve">egy </w:t>
      </w:r>
      <w:r w:rsidRPr="00E47D45">
        <w:t>ol</w:t>
      </w:r>
      <w:r>
        <w:t>yan másik tőzsdén már bejegyezett üzletkötő</w:t>
      </w:r>
      <w:r w:rsidRPr="00E47D45">
        <w:t xml:space="preserve">, ahol a Tőzsdével azonos kereskedési rendszeren zajlik a kereskedés, </w:t>
      </w:r>
      <w:r>
        <w:t>a kereskedési rendszer ismeretéből tett 8.1.1 a) pontban meghatározott Kereskedési Rendszer Vizsgától a Tőzsde eltekint.</w:t>
      </w:r>
    </w:p>
    <w:p w14:paraId="77CF7253" w14:textId="77777777" w:rsidR="00B179E3" w:rsidRPr="00E969BC" w:rsidRDefault="00B179E3" w:rsidP="00A70B3F">
      <w:pPr>
        <w:pStyle w:val="Cmsor3"/>
        <w:numPr>
          <w:ilvl w:val="2"/>
          <w:numId w:val="1"/>
        </w:numPr>
        <w:spacing w:before="120" w:after="60"/>
        <w:ind w:right="0"/>
        <w:jc w:val="both"/>
      </w:pPr>
      <w:r w:rsidRPr="00E969BC">
        <w:t xml:space="preserve">Az üzletkötők részére a Tőzsde a </w:t>
      </w:r>
      <w:r w:rsidR="00660A0B">
        <w:t xml:space="preserve">Tőzsdei </w:t>
      </w:r>
      <w:r w:rsidRPr="00E969BC">
        <w:t>Kereskedési Rendszer</w:t>
      </w:r>
      <w:r w:rsidR="00660A0B">
        <w:t>ek</w:t>
      </w:r>
      <w:r w:rsidRPr="00E969BC">
        <w:t xml:space="preserve">ben további jogosultságokat a </w:t>
      </w:r>
      <w:r w:rsidR="00DD26AA">
        <w:t>Tőzsdetag</w:t>
      </w:r>
      <w:r w:rsidRPr="00E969BC">
        <w:t xml:space="preserve"> írásos kérelmének beérkezését követő 2 (Kettő) Tőzsdenapon belül biztosít.</w:t>
      </w:r>
    </w:p>
    <w:p w14:paraId="6C61CDB0" w14:textId="77777777" w:rsidR="00145A8E" w:rsidRPr="00E969BC" w:rsidRDefault="00B179E3" w:rsidP="00A70B3F">
      <w:pPr>
        <w:pStyle w:val="Cmsor3"/>
        <w:numPr>
          <w:ilvl w:val="2"/>
          <w:numId w:val="1"/>
        </w:numPr>
        <w:tabs>
          <w:tab w:val="num" w:pos="567"/>
        </w:tabs>
        <w:spacing w:before="120" w:after="60"/>
        <w:ind w:right="0"/>
        <w:jc w:val="both"/>
      </w:pPr>
      <w:r w:rsidRPr="00E969BC">
        <w:t xml:space="preserve">A </w:t>
      </w:r>
      <w:r w:rsidR="00DD26AA">
        <w:t>Tőzsdetag</w:t>
      </w:r>
      <w:r w:rsidRPr="00E969BC">
        <w:t xml:space="preserve"> üzletkötőként több Alkalmazottjának az Üzletkötői Listára történő felvételét is </w:t>
      </w:r>
      <w:proofErr w:type="spellStart"/>
      <w:proofErr w:type="gramStart"/>
      <w:r w:rsidRPr="00E969BC">
        <w:t>kérheti</w:t>
      </w:r>
      <w:r w:rsidR="00145A8E">
        <w:t>,</w:t>
      </w:r>
      <w:r w:rsidR="00145A8E" w:rsidRPr="00E969BC">
        <w:t>de</w:t>
      </w:r>
      <w:proofErr w:type="spellEnd"/>
      <w:proofErr w:type="gramEnd"/>
      <w:r w:rsidR="00145A8E" w:rsidRPr="00E969BC">
        <w:t xml:space="preserve"> egy üzletkötő csak egy </w:t>
      </w:r>
      <w:r w:rsidR="00145A8E">
        <w:t>Tőzsdetag üzletkötőjeként kerülhet nyilvántartásba vételre.</w:t>
      </w:r>
    </w:p>
    <w:p w14:paraId="7F1CDCBC" w14:textId="77777777" w:rsidR="00C2781D" w:rsidRPr="004A3526" w:rsidRDefault="00145A8E" w:rsidP="00A70B3F">
      <w:pPr>
        <w:pStyle w:val="Cmsor3"/>
        <w:numPr>
          <w:ilvl w:val="2"/>
          <w:numId w:val="1"/>
        </w:numPr>
        <w:tabs>
          <w:tab w:val="num" w:pos="567"/>
        </w:tabs>
        <w:spacing w:before="120" w:after="60"/>
        <w:ind w:right="0"/>
        <w:jc w:val="both"/>
      </w:pPr>
      <w:r w:rsidRPr="00C2781D">
        <w:lastRenderedPageBreak/>
        <w:t xml:space="preserve">A Tőzsdetag azonosítása a Tőzsde Kereskedési </w:t>
      </w:r>
      <w:r w:rsidR="00E5494A" w:rsidRPr="00C2781D">
        <w:t>Rendszerei</w:t>
      </w:r>
      <w:r w:rsidRPr="00C2781D">
        <w:t xml:space="preserve">ben – eltérő szabályzati rendelkezés hiányában – a Tőzsdetag üzletkötőjének felhasználói nevével történik. A biztonsági követelmények garantálása céljából a Tőzsde Kereskedési Rendszereibe történő bejelentkezés a felhasználó névvel és jelszóval együttesen használt egyéb biztonsági azonosítók </w:t>
      </w:r>
      <w:proofErr w:type="gramStart"/>
      <w:r w:rsidRPr="00C2781D">
        <w:t>( pl.</w:t>
      </w:r>
      <w:proofErr w:type="gramEnd"/>
      <w:r w:rsidRPr="00C2781D">
        <w:t xml:space="preserve"> tanúsítványok, biztonsági </w:t>
      </w:r>
      <w:proofErr w:type="spellStart"/>
      <w:r w:rsidRPr="00C2781D">
        <w:t>tokenek</w:t>
      </w:r>
      <w:proofErr w:type="spellEnd"/>
      <w:r w:rsidRPr="00C2781D">
        <w:t xml:space="preserve">) használatához kötött, melyek kiadását a </w:t>
      </w:r>
      <w:r w:rsidRPr="00DA786F">
        <w:t>Tőzsde</w:t>
      </w:r>
      <w:r w:rsidR="00DA786F" w:rsidRPr="00DA786F">
        <w:t xml:space="preserve"> v</w:t>
      </w:r>
      <w:r w:rsidRPr="00DA786F">
        <w:t>égzi</w:t>
      </w:r>
      <w:r w:rsidRPr="004A3526">
        <w:t>.</w:t>
      </w:r>
      <w:r w:rsidR="004A3526" w:rsidRPr="004A3526">
        <w:t xml:space="preserve"> </w:t>
      </w:r>
      <w:r w:rsidR="00082E8B" w:rsidRPr="00082E8B">
        <w:rPr>
          <w:rFonts w:cs="Arial"/>
        </w:rPr>
        <w:t>Egy felhasználó több felhasználó névvel és jelszóval is rendelkezhet</w:t>
      </w:r>
      <w:r w:rsidR="004A3526">
        <w:rPr>
          <w:rFonts w:cs="Arial"/>
        </w:rPr>
        <w:t>.</w:t>
      </w:r>
    </w:p>
    <w:p w14:paraId="114D059F" w14:textId="77777777" w:rsidR="00C2781D" w:rsidRDefault="00146A17" w:rsidP="00A70B3F">
      <w:pPr>
        <w:pStyle w:val="Cmsor3"/>
        <w:numPr>
          <w:ilvl w:val="2"/>
          <w:numId w:val="1"/>
        </w:numPr>
        <w:tabs>
          <w:tab w:val="num" w:pos="567"/>
        </w:tabs>
        <w:spacing w:before="120" w:after="60"/>
        <w:ind w:right="0"/>
        <w:jc w:val="both"/>
      </w:pPr>
      <w:r w:rsidRPr="00146A17">
        <w:t xml:space="preserve"> A Tőzsde Kereskedési Rendszereihez történő hozzáféréshez szükséges </w:t>
      </w:r>
      <w:proofErr w:type="gramStart"/>
      <w:r w:rsidRPr="00146A17">
        <w:t>felhasználói  név</w:t>
      </w:r>
      <w:proofErr w:type="gramEnd"/>
      <w:r w:rsidRPr="00146A17">
        <w:t>, jelszó és a hozzá kapcsolódó egyéb biztonsági azonosító</w:t>
      </w:r>
      <w:r w:rsidR="009468E6">
        <w:t xml:space="preserve"> </w:t>
      </w:r>
      <w:r w:rsidRPr="00146A17">
        <w:t xml:space="preserve">(pl. tanúsítványok, biztonsági </w:t>
      </w:r>
      <w:proofErr w:type="spellStart"/>
      <w:r w:rsidRPr="00146A17">
        <w:t>tokenek</w:t>
      </w:r>
      <w:proofErr w:type="spellEnd"/>
      <w:r w:rsidRPr="00146A17">
        <w:t xml:space="preserve">) a Tőzsdetag erre vonatkozó meghatalmazásával rendelkező személy részére  személyesen, vagy jelszóval titkosított fájlban történő megküldés útján kerülnek kiadásra. </w:t>
      </w:r>
    </w:p>
    <w:p w14:paraId="52DD58D6" w14:textId="77777777" w:rsidR="00B179E3" w:rsidRPr="00C2781D" w:rsidRDefault="00B179E3" w:rsidP="00A70B3F">
      <w:pPr>
        <w:pStyle w:val="Cmsor3"/>
        <w:numPr>
          <w:ilvl w:val="2"/>
          <w:numId w:val="1"/>
        </w:numPr>
        <w:spacing w:before="120" w:after="60"/>
        <w:ind w:right="0"/>
        <w:jc w:val="both"/>
      </w:pPr>
      <w:r w:rsidRPr="00C2781D">
        <w:t xml:space="preserve">A </w:t>
      </w:r>
      <w:r w:rsidR="009468E6" w:rsidRPr="00C2781D">
        <w:t xml:space="preserve">Tőzsde </w:t>
      </w:r>
      <w:r w:rsidRPr="00C2781D">
        <w:t>Kereskedési Rendszer</w:t>
      </w:r>
      <w:r w:rsidR="009468E6" w:rsidRPr="00C2781D">
        <w:t>ei</w:t>
      </w:r>
      <w:r w:rsidRPr="00C2781D">
        <w:t xml:space="preserve">hez hozzáférést biztosító </w:t>
      </w:r>
      <w:r w:rsidR="009468E6" w:rsidRPr="00C2781D">
        <w:t xml:space="preserve">felhasználónevek és biztonsági azonosítók </w:t>
      </w:r>
      <w:r w:rsidRPr="00C2781D">
        <w:t>kezeléséből, illetve azok jogosulatlan felhasználásából</w:t>
      </w:r>
      <w:r w:rsidR="009468E6" w:rsidRPr="00C2781D">
        <w:t xml:space="preserve"> eredő valamennyi következményért,</w:t>
      </w:r>
      <w:r w:rsidR="00C2781D">
        <w:t xml:space="preserve"> </w:t>
      </w:r>
      <w:r w:rsidR="009468E6" w:rsidRPr="00C2781D">
        <w:t xml:space="preserve">továbbá a megkötött ügyletekért, </w:t>
      </w:r>
      <w:r w:rsidR="00E5494A" w:rsidRPr="00C2781D">
        <w:t>az ajánlatok</w:t>
      </w:r>
      <w:r w:rsidR="009468E6" w:rsidRPr="00C2781D">
        <w:t xml:space="preserve"> és ellenajánlatok szabályszerűségéért </w:t>
      </w:r>
      <w:r w:rsidR="00C2781D">
        <w:t>a</w:t>
      </w:r>
      <w:r w:rsidR="00ED4D57" w:rsidRPr="00C2781D">
        <w:t xml:space="preserve"> mind a </w:t>
      </w:r>
      <w:r w:rsidR="00DD26AA" w:rsidRPr="00C2781D">
        <w:t>Tőzsdetag</w:t>
      </w:r>
      <w:r w:rsidRPr="00C2781D">
        <w:t xml:space="preserve">, illetve </w:t>
      </w:r>
      <w:r w:rsidR="00ED4D57" w:rsidRPr="00C2781D">
        <w:t xml:space="preserve">mind </w:t>
      </w:r>
      <w:r w:rsidR="009A3EC2" w:rsidRPr="00C2781D">
        <w:t xml:space="preserve">az </w:t>
      </w:r>
      <w:r w:rsidRPr="00C2781D">
        <w:t>üzletkötő felelős</w:t>
      </w:r>
      <w:r w:rsidR="00ED4D57" w:rsidRPr="00C2781D">
        <w:t>séggel tartozik</w:t>
      </w:r>
      <w:r w:rsidRPr="00C2781D">
        <w:t>.</w:t>
      </w:r>
    </w:p>
    <w:p w14:paraId="10A5ECCD" w14:textId="77777777" w:rsidR="00ED4D57" w:rsidRDefault="00ED4D57" w:rsidP="00A70B3F">
      <w:pPr>
        <w:pStyle w:val="Cmsor3"/>
        <w:numPr>
          <w:ilvl w:val="2"/>
          <w:numId w:val="1"/>
        </w:numPr>
        <w:spacing w:before="120" w:after="60"/>
        <w:ind w:right="0"/>
        <w:jc w:val="both"/>
      </w:pPr>
      <w:r w:rsidRPr="00D1773D">
        <w:t xml:space="preserve">Tőzsdei ajánlatot, Ellenajánlatot az üzletkötő kizárólag abban a Szekcióban, illetve piacon tehet, amelyre vonatkozóan - figyelemmel a Tőzsdetagsági </w:t>
      </w:r>
      <w:proofErr w:type="gramStart"/>
      <w:r w:rsidR="00615BB1" w:rsidRPr="00D1773D">
        <w:t>Szabály</w:t>
      </w:r>
      <w:r w:rsidR="00615BB1">
        <w:t>ok</w:t>
      </w:r>
      <w:r w:rsidR="00615BB1" w:rsidRPr="00D1773D">
        <w:t xml:space="preserve">ban  </w:t>
      </w:r>
      <w:r w:rsidRPr="00D1773D">
        <w:t>előírtakra</w:t>
      </w:r>
      <w:proofErr w:type="gramEnd"/>
      <w:r w:rsidRPr="00D1773D">
        <w:t xml:space="preserve"> </w:t>
      </w:r>
      <w:r w:rsidR="00615BB1">
        <w:t>–</w:t>
      </w:r>
      <w:r w:rsidRPr="00D1773D">
        <w:t xml:space="preserve"> </w:t>
      </w:r>
      <w:r>
        <w:t>jogosultsággal</w:t>
      </w:r>
      <w:r w:rsidRPr="00D1773D">
        <w:t xml:space="preserve"> rendelkezik.</w:t>
      </w:r>
    </w:p>
    <w:p w14:paraId="487A2CE5" w14:textId="77777777" w:rsidR="00ED4D57" w:rsidRPr="00D1773D" w:rsidRDefault="00ED4D57" w:rsidP="00A70B3F">
      <w:pPr>
        <w:pStyle w:val="Cmsor3"/>
        <w:numPr>
          <w:ilvl w:val="2"/>
          <w:numId w:val="1"/>
        </w:numPr>
        <w:spacing w:before="120" w:after="60"/>
        <w:ind w:right="0"/>
        <w:jc w:val="both"/>
      </w:pPr>
      <w:r w:rsidRPr="00D1773D">
        <w:t>A tőzsdei üzletkötő a tőzsdei ügyletek során a jogokat és kötelezettségeket kizárólag azon Tőzsdetag nevében gyakorolhatja, amely Tőzsdetag írásban meghatalmazta a nevében történő ügyletkötésr</w:t>
      </w:r>
      <w:r w:rsidRPr="00C2781D">
        <w:t>e</w:t>
      </w:r>
      <w:r w:rsidRPr="00C2781D">
        <w:rPr>
          <w:bCs/>
          <w:i/>
          <w:iCs/>
        </w:rPr>
        <w:t>.</w:t>
      </w:r>
    </w:p>
    <w:p w14:paraId="12191E6B" w14:textId="77777777" w:rsidR="00B179E3" w:rsidRPr="00E969BC" w:rsidRDefault="00B179E3" w:rsidP="00A70B3F">
      <w:pPr>
        <w:pStyle w:val="Cmsor3"/>
        <w:numPr>
          <w:ilvl w:val="2"/>
          <w:numId w:val="1"/>
        </w:numPr>
        <w:spacing w:before="120" w:after="60"/>
        <w:ind w:right="0"/>
        <w:jc w:val="both"/>
      </w:pPr>
      <w:r w:rsidRPr="009468E6">
        <w:t>Az üzletkötőnek az üzletkötői tevékenységtől történő el</w:t>
      </w:r>
      <w:r w:rsidRPr="00E969BC">
        <w:t xml:space="preserve">tiltása esetén az érintett üzletkötőt az üzletkötői tevékenység eltiltásáról rendelkező határozat hatályba lépése napjától a Tőzsde törli az Üzletkötői Listáról. </w:t>
      </w:r>
      <w:r w:rsidR="002310C5">
        <w:t xml:space="preserve">Az eltiltás tényéről az üzletkötő köteles a Tőzsdét haladéktalanul értesíteni. </w:t>
      </w:r>
      <w:r w:rsidR="002310C5" w:rsidRPr="00E969BC">
        <w:t xml:space="preserve"> </w:t>
      </w:r>
      <w:r w:rsidRPr="00E969BC">
        <w:t xml:space="preserve">Az üzletkötői tevékenységtől eltiltott személy Üzletkötői Listára történő újbóli felvételét az eltiltás időtartamának leteltét követően a </w:t>
      </w:r>
      <w:r w:rsidR="00DD26AA">
        <w:t>Tőzsdetag</w:t>
      </w:r>
      <w:r w:rsidRPr="00E969BC">
        <w:t xml:space="preserve"> kezdeményezheti a </w:t>
      </w:r>
      <w:r w:rsidR="00615BB1">
        <w:t xml:space="preserve">Tőzsdetagsági </w:t>
      </w:r>
      <w:r w:rsidRPr="00E969BC">
        <w:t>Szabály</w:t>
      </w:r>
      <w:r w:rsidR="00615BB1">
        <w:t>ok</w:t>
      </w:r>
      <w:r w:rsidRPr="00E969BC">
        <w:t xml:space="preserve"> szerint.</w:t>
      </w:r>
    </w:p>
    <w:p w14:paraId="68B09E73" w14:textId="77777777" w:rsidR="00B179E3" w:rsidRDefault="00B179E3" w:rsidP="00A70B3F">
      <w:pPr>
        <w:pStyle w:val="Cmsor3"/>
        <w:numPr>
          <w:ilvl w:val="2"/>
          <w:numId w:val="1"/>
        </w:numPr>
        <w:spacing w:before="120" w:after="60"/>
        <w:ind w:right="0"/>
        <w:jc w:val="both"/>
      </w:pPr>
      <w:r w:rsidRPr="00E969BC">
        <w:t xml:space="preserve">Tőzsdei Szabály a </w:t>
      </w:r>
      <w:r w:rsidR="00DD26AA">
        <w:t>Tőzsdetag</w:t>
      </w:r>
      <w:r w:rsidRPr="00E969BC">
        <w:t xml:space="preserve"> vezető tisztségviselőjére, az értékpapír-forgalmazási tevékenység irányításával megbízott szakemberére és az üzletkötőre vonatkozó további szabályokat állapíthat meg.</w:t>
      </w:r>
    </w:p>
    <w:p w14:paraId="5ABB88BA" w14:textId="77777777" w:rsidR="00B179E3" w:rsidRPr="00A33CE9" w:rsidRDefault="00B179E3" w:rsidP="00A70B3F">
      <w:pPr>
        <w:pStyle w:val="Cmsor3"/>
        <w:numPr>
          <w:ilvl w:val="2"/>
          <w:numId w:val="1"/>
        </w:numPr>
        <w:spacing w:before="120" w:after="60"/>
        <w:ind w:right="0"/>
        <w:jc w:val="both"/>
      </w:pPr>
      <w:r w:rsidRPr="00A33CE9">
        <w:t xml:space="preserve">A Tőzsde a </w:t>
      </w:r>
      <w:r w:rsidR="00A33CE9">
        <w:t>Tőzsdetag</w:t>
      </w:r>
      <w:r w:rsidRPr="00A33CE9">
        <w:t xml:space="preserve"> írásos kérelmére, a </w:t>
      </w:r>
      <w:r w:rsidR="00A33CE9">
        <w:t>Tőzsde K</w:t>
      </w:r>
      <w:r w:rsidRPr="00A33CE9">
        <w:t xml:space="preserve">ereskedési </w:t>
      </w:r>
      <w:r w:rsidR="00A33CE9">
        <w:t>R</w:t>
      </w:r>
      <w:r w:rsidRPr="00A33CE9">
        <w:t>endszer</w:t>
      </w:r>
      <w:r w:rsidR="00A33CE9">
        <w:t>ei</w:t>
      </w:r>
      <w:r w:rsidRPr="00A33CE9">
        <w:t xml:space="preserve">ben megtalálható adatoknak kizárólag a </w:t>
      </w:r>
      <w:r w:rsidR="00A33CE9">
        <w:t>Tőzsdetag</w:t>
      </w:r>
      <w:r w:rsidRPr="00A33CE9">
        <w:t xml:space="preserve"> saját, üzletszerű, szervezeten belüli tevékenységéhez történő felhasználására a kérelem beérkezését követő 2 (Kettő) tőzsdenapon belül </w:t>
      </w:r>
      <w:proofErr w:type="spellStart"/>
      <w:r w:rsidR="00A33CE9">
        <w:t>Tőzsdetag</w:t>
      </w:r>
      <w:r w:rsidRPr="00A33CE9">
        <w:t>onként</w:t>
      </w:r>
      <w:proofErr w:type="spellEnd"/>
      <w:r w:rsidRPr="00A33CE9">
        <w:t xml:space="preserve"> 1 (Egy) darab ún. segédüzletkötői jogosultságot biztosít. A </w:t>
      </w:r>
      <w:r w:rsidR="00A33CE9">
        <w:t xml:space="preserve">Tőzsde </w:t>
      </w:r>
      <w:r w:rsidRPr="00A33CE9">
        <w:t>Kereskedési Rendszer</w:t>
      </w:r>
      <w:r w:rsidR="00A33CE9">
        <w:t>ei</w:t>
      </w:r>
      <w:r w:rsidRPr="00A33CE9">
        <w:t xml:space="preserve">hez segédüzletkötői jogosultsággal történő hozzáférést biztosító 1 darab jelszót a Tőzsde a </w:t>
      </w:r>
      <w:r w:rsidR="00A33CE9">
        <w:t>Tőzsdetag</w:t>
      </w:r>
      <w:r w:rsidRPr="00A33CE9">
        <w:t xml:space="preserve"> erre vonatkozó felhatalmazásával rendelkező személynek adja ki. A segédüzletkötői jogosultság alapján a </w:t>
      </w:r>
      <w:r w:rsidR="00A33CE9">
        <w:t>Tőzsdetag</w:t>
      </w:r>
      <w:r w:rsidRPr="00A33CE9">
        <w:t xml:space="preserve"> tőzsdei kereskedésre nem, csupán a kereskedési adatok figyelemmel kísérésére jogosult, és különösen nem jogosult a </w:t>
      </w:r>
      <w:r w:rsidR="00A33CE9">
        <w:t>Kereskedő Kereskedési Rendszerében</w:t>
      </w:r>
      <w:r w:rsidR="00A33CE9" w:rsidRPr="00A33CE9">
        <w:t xml:space="preserve"> </w:t>
      </w:r>
      <w:r w:rsidRPr="00A33CE9">
        <w:t>megjelenő, a tőzsdei kereskedésre vonatkozó bármilyen információt semmilyen formában - sem ingyenesen, sem ellenszolgáltatás fejében – más jogi vagy természetes személlyel vagy egyéb szervezettel megismertetni, vagy azt részükre bármilyen formában elérhetővé tenni.</w:t>
      </w:r>
    </w:p>
    <w:p w14:paraId="67793770" w14:textId="77777777" w:rsidR="001D28C0" w:rsidRDefault="00A651DF">
      <w:pPr>
        <w:pStyle w:val="Cmsor3"/>
        <w:numPr>
          <w:ilvl w:val="2"/>
          <w:numId w:val="1"/>
        </w:numPr>
        <w:spacing w:before="120" w:after="60"/>
        <w:ind w:right="0"/>
        <w:jc w:val="both"/>
      </w:pPr>
      <w:r>
        <w:t xml:space="preserve">A Tőzsdetag írásos kérelme alapján – az általa kért időponttól vagy ennek hiányában a kérelem Tőzsde általi kézhezvételét követően 1 tőzsdenapon belül – a Tőzsde felfüggeszti az üzletkötő </w:t>
      </w:r>
      <w:r w:rsidR="00615BB1">
        <w:t xml:space="preserve">a Tőzsdetagsági Szabályokban </w:t>
      </w:r>
      <w:r>
        <w:t>foglalt jogosultságait legfeljebb 10 tőzsdenapig.</w:t>
      </w:r>
    </w:p>
    <w:p w14:paraId="3050A4CC" w14:textId="77777777" w:rsidR="004A3969" w:rsidRDefault="00A651DF">
      <w:pPr>
        <w:pStyle w:val="Cmsor3"/>
        <w:numPr>
          <w:ilvl w:val="0"/>
          <w:numId w:val="47"/>
        </w:numPr>
        <w:spacing w:before="120" w:after="60"/>
        <w:ind w:right="0"/>
        <w:jc w:val="both"/>
      </w:pPr>
      <w:r>
        <w:t xml:space="preserve">A Tőzsdetag a felfüggesztés időtartama alatt bármikor kérheti írásban a </w:t>
      </w:r>
      <w:r>
        <w:lastRenderedPageBreak/>
        <w:t>felfüggesztés megszüntetését</w:t>
      </w:r>
    </w:p>
    <w:p w14:paraId="20CEE92C" w14:textId="77777777" w:rsidR="004A3969" w:rsidRDefault="00A651DF">
      <w:pPr>
        <w:pStyle w:val="Cmsor3"/>
        <w:numPr>
          <w:ilvl w:val="0"/>
          <w:numId w:val="47"/>
        </w:numPr>
        <w:spacing w:before="120" w:after="60"/>
        <w:ind w:right="0"/>
        <w:jc w:val="both"/>
      </w:pPr>
      <w:r>
        <w:t>A Tőzsdetag felfüggesztés megszüntetésére vonatkozó kérelmének hiányában a Tőzsde a felfüggesztés maximális időtartamának letelte után következő tőzsdenapon törli az Üzletkötőt az üzletkötői listáról.</w:t>
      </w:r>
    </w:p>
    <w:p w14:paraId="3CD40644" w14:textId="77777777" w:rsidR="001D28C0" w:rsidRDefault="003D408E">
      <w:pPr>
        <w:pStyle w:val="Cmsor3"/>
        <w:numPr>
          <w:ilvl w:val="2"/>
          <w:numId w:val="1"/>
        </w:numPr>
        <w:spacing w:before="120" w:after="60"/>
        <w:ind w:right="0"/>
        <w:jc w:val="both"/>
      </w:pPr>
      <w:r>
        <w:t>A Tőzsdetag írásos kérelme alapján – az általa kért időponttól vagy ennek hiányában a kérelem Tőzsde általi kézhezvételét követően 1 tőzsdenapon belül – a Tőzsde törli az Üzletkötőt az üzletkötői listáról.</w:t>
      </w:r>
    </w:p>
    <w:p w14:paraId="2D012AE8" w14:textId="77777777" w:rsidR="00A651DF" w:rsidRPr="00A651DF" w:rsidRDefault="00A651DF" w:rsidP="00A651DF">
      <w:pPr>
        <w:pStyle w:val="Normlbehzs"/>
      </w:pPr>
    </w:p>
    <w:p w14:paraId="20D7D5B5" w14:textId="77777777" w:rsidR="00B179E3" w:rsidRPr="00E969BC" w:rsidRDefault="00B179E3" w:rsidP="00A70B3F">
      <w:pPr>
        <w:pStyle w:val="Cmsor1"/>
        <w:numPr>
          <w:ilvl w:val="0"/>
          <w:numId w:val="1"/>
        </w:numPr>
        <w:spacing w:before="240" w:after="120"/>
        <w:ind w:left="431" w:right="284" w:hanging="431"/>
        <w:jc w:val="both"/>
        <w:rPr>
          <w:kern w:val="28"/>
        </w:rPr>
      </w:pPr>
      <w:bookmarkStart w:id="111" w:name="_Toc10295212"/>
      <w:bookmarkStart w:id="112" w:name="_Toc13989791"/>
      <w:bookmarkStart w:id="113" w:name="_Toc286836913"/>
      <w:bookmarkStart w:id="114" w:name="_Ref360117467"/>
      <w:bookmarkStart w:id="115" w:name="_Toc425751066"/>
      <w:r w:rsidRPr="00E969BC">
        <w:rPr>
          <w:kern w:val="28"/>
        </w:rPr>
        <w:t>A kereskedési jog felfüggesztése</w:t>
      </w:r>
      <w:bookmarkEnd w:id="111"/>
      <w:bookmarkEnd w:id="112"/>
      <w:bookmarkEnd w:id="113"/>
      <w:bookmarkEnd w:id="114"/>
      <w:r w:rsidR="00572200">
        <w:rPr>
          <w:kern w:val="28"/>
        </w:rPr>
        <w:t xml:space="preserve">, </w:t>
      </w:r>
      <w:r w:rsidR="00B67B0E">
        <w:rPr>
          <w:kern w:val="28"/>
        </w:rPr>
        <w:t>megszüntetése</w:t>
      </w:r>
      <w:bookmarkEnd w:id="115"/>
    </w:p>
    <w:p w14:paraId="132E48EA" w14:textId="77777777" w:rsidR="00B179E3" w:rsidRPr="00E969BC" w:rsidRDefault="00B179E3" w:rsidP="00A70B3F">
      <w:pPr>
        <w:pStyle w:val="Cmsor2"/>
        <w:numPr>
          <w:ilvl w:val="1"/>
          <w:numId w:val="1"/>
        </w:numPr>
        <w:spacing w:before="240" w:after="120"/>
        <w:ind w:left="578" w:right="284" w:hanging="578"/>
        <w:rPr>
          <w:b w:val="0"/>
          <w:caps w:val="0"/>
        </w:rPr>
      </w:pPr>
      <w:bookmarkStart w:id="116" w:name="_Ref11742384"/>
      <w:r w:rsidRPr="00E969BC">
        <w:rPr>
          <w:b w:val="0"/>
          <w:caps w:val="0"/>
        </w:rPr>
        <w:t xml:space="preserve">A Tőzsde az alábbi esetekben függeszti fel a </w:t>
      </w:r>
      <w:r w:rsidR="00DD26AA">
        <w:rPr>
          <w:b w:val="0"/>
          <w:caps w:val="0"/>
        </w:rPr>
        <w:t>Tőzsdetag</w:t>
      </w:r>
      <w:r w:rsidRPr="00E969BC">
        <w:rPr>
          <w:b w:val="0"/>
          <w:caps w:val="0"/>
        </w:rPr>
        <w:t xml:space="preserve"> kereskedési jogát:</w:t>
      </w:r>
      <w:bookmarkEnd w:id="116"/>
    </w:p>
    <w:p w14:paraId="71AFE969" w14:textId="77777777" w:rsidR="00B179E3" w:rsidRPr="002D4085" w:rsidRDefault="00B179E3" w:rsidP="00A70B3F">
      <w:pPr>
        <w:numPr>
          <w:ilvl w:val="0"/>
          <w:numId w:val="5"/>
        </w:numPr>
        <w:tabs>
          <w:tab w:val="clear" w:pos="360"/>
          <w:tab w:val="num" w:pos="851"/>
        </w:tabs>
        <w:ind w:left="851" w:right="283" w:hanging="284"/>
        <w:jc w:val="both"/>
        <w:rPr>
          <w:sz w:val="24"/>
        </w:rPr>
      </w:pPr>
      <w:r w:rsidRPr="002D4085">
        <w:rPr>
          <w:sz w:val="24"/>
        </w:rPr>
        <w:t xml:space="preserve">a </w:t>
      </w:r>
      <w:r w:rsidR="00DD26AA">
        <w:rPr>
          <w:sz w:val="24"/>
        </w:rPr>
        <w:t>Tőzsdetag</w:t>
      </w:r>
      <w:r w:rsidRPr="002D4085">
        <w:rPr>
          <w:sz w:val="24"/>
        </w:rPr>
        <w:t xml:space="preserve"> saját kérelmére a </w:t>
      </w:r>
      <w:r w:rsidR="00DD26AA">
        <w:rPr>
          <w:sz w:val="24"/>
        </w:rPr>
        <w:t>Tőzsdetag</w:t>
      </w:r>
      <w:r w:rsidRPr="002D4085">
        <w:rPr>
          <w:sz w:val="24"/>
        </w:rPr>
        <w:t xml:space="preserve"> tekintetében;</w:t>
      </w:r>
    </w:p>
    <w:p w14:paraId="049A4806" w14:textId="77777777" w:rsidR="00B179E3" w:rsidRPr="002D4085" w:rsidRDefault="00B179E3" w:rsidP="00A70B3F">
      <w:pPr>
        <w:numPr>
          <w:ilvl w:val="0"/>
          <w:numId w:val="5"/>
        </w:numPr>
        <w:tabs>
          <w:tab w:val="clear" w:pos="360"/>
          <w:tab w:val="num" w:pos="851"/>
        </w:tabs>
        <w:ind w:left="851" w:right="283" w:hanging="284"/>
        <w:jc w:val="both"/>
        <w:rPr>
          <w:sz w:val="24"/>
        </w:rPr>
      </w:pPr>
      <w:bookmarkStart w:id="117" w:name="_Ref12155261"/>
      <w:r w:rsidRPr="002D4085">
        <w:rPr>
          <w:sz w:val="24"/>
        </w:rPr>
        <w:t xml:space="preserve">ha a </w:t>
      </w:r>
      <w:r w:rsidR="00DD26AA">
        <w:rPr>
          <w:sz w:val="24"/>
        </w:rPr>
        <w:t>Tőzsdetag</w:t>
      </w:r>
      <w:r w:rsidRPr="002D4085">
        <w:rPr>
          <w:sz w:val="24"/>
        </w:rPr>
        <w:t xml:space="preserve"> kereskedési jogának gyakorlásához szükséges valamely feltétel hiányzik az adott </w:t>
      </w:r>
      <w:r w:rsidR="00DD26AA">
        <w:rPr>
          <w:sz w:val="24"/>
        </w:rPr>
        <w:t>Tőzsdetag</w:t>
      </w:r>
      <w:r w:rsidRPr="002D4085">
        <w:rPr>
          <w:sz w:val="24"/>
        </w:rPr>
        <w:t xml:space="preserve"> tekintetében;</w:t>
      </w:r>
      <w:bookmarkEnd w:id="117"/>
    </w:p>
    <w:p w14:paraId="2DC9D0CB" w14:textId="77777777" w:rsidR="00B179E3" w:rsidRDefault="00B179E3" w:rsidP="00A70B3F">
      <w:pPr>
        <w:numPr>
          <w:ilvl w:val="0"/>
          <w:numId w:val="5"/>
        </w:numPr>
        <w:tabs>
          <w:tab w:val="clear" w:pos="360"/>
          <w:tab w:val="num" w:pos="851"/>
        </w:tabs>
        <w:ind w:left="851" w:right="283" w:hanging="284"/>
        <w:jc w:val="both"/>
        <w:rPr>
          <w:sz w:val="24"/>
        </w:rPr>
      </w:pPr>
      <w:r w:rsidRPr="002D4085">
        <w:rPr>
          <w:sz w:val="24"/>
        </w:rPr>
        <w:t xml:space="preserve"> a Tőzsde által az adott </w:t>
      </w:r>
      <w:r w:rsidR="00DD26AA">
        <w:rPr>
          <w:sz w:val="24"/>
        </w:rPr>
        <w:t>Tőzsdetag</w:t>
      </w:r>
      <w:r w:rsidRPr="002D4085">
        <w:rPr>
          <w:sz w:val="24"/>
        </w:rPr>
        <w:t>gal szemben gyakorolt szankció alkalmazása keretében.</w:t>
      </w:r>
    </w:p>
    <w:p w14:paraId="325BC195" w14:textId="77777777" w:rsidR="00C2781D" w:rsidRDefault="002310C5" w:rsidP="00A70B3F">
      <w:pPr>
        <w:pStyle w:val="Cmsor2"/>
        <w:numPr>
          <w:ilvl w:val="1"/>
          <w:numId w:val="1"/>
        </w:numPr>
        <w:spacing w:before="240" w:after="120"/>
        <w:ind w:left="578" w:right="284" w:hanging="578"/>
      </w:pPr>
      <w:r>
        <w:rPr>
          <w:b w:val="0"/>
          <w:caps w:val="0"/>
        </w:rPr>
        <w:t>A XETRA</w:t>
      </w:r>
      <w:r w:rsidR="001A7350">
        <w:rPr>
          <w:b w:val="0"/>
          <w:caps w:val="0"/>
        </w:rPr>
        <w:t xml:space="preserve"> kereskedési rendszerben a Klíring</w:t>
      </w:r>
      <w:r w:rsidR="00DD26AA">
        <w:rPr>
          <w:b w:val="0"/>
          <w:caps w:val="0"/>
        </w:rPr>
        <w:t>tag</w:t>
      </w:r>
      <w:r w:rsidR="001A7350">
        <w:rPr>
          <w:b w:val="0"/>
          <w:caps w:val="0"/>
        </w:rPr>
        <w:t xml:space="preserve">sággal nem rendelkező </w:t>
      </w:r>
      <w:r w:rsidR="00DD26AA">
        <w:rPr>
          <w:b w:val="0"/>
          <w:caps w:val="0"/>
        </w:rPr>
        <w:t>Tőzsdetag</w:t>
      </w:r>
      <w:r w:rsidR="001A7350">
        <w:rPr>
          <w:b w:val="0"/>
          <w:caps w:val="0"/>
        </w:rPr>
        <w:t xml:space="preserve"> kereskedési jogának</w:t>
      </w:r>
      <w:r w:rsidR="002A2DC6">
        <w:rPr>
          <w:b w:val="0"/>
          <w:caps w:val="0"/>
        </w:rPr>
        <w:t xml:space="preserve"> felfüggesztésére</w:t>
      </w:r>
      <w:r w:rsidR="001A7350">
        <w:rPr>
          <w:b w:val="0"/>
          <w:caps w:val="0"/>
        </w:rPr>
        <w:t xml:space="preserve"> a számára </w:t>
      </w:r>
      <w:r w:rsidR="001A7350" w:rsidRPr="001A7350">
        <w:rPr>
          <w:b w:val="0"/>
          <w:caps w:val="0"/>
        </w:rPr>
        <w:t>elszá</w:t>
      </w:r>
      <w:r w:rsidR="00146A17" w:rsidRPr="00146A17">
        <w:rPr>
          <w:b w:val="0"/>
          <w:caps w:val="0"/>
        </w:rPr>
        <w:t xml:space="preserve">molást végző Általános </w:t>
      </w:r>
      <w:r>
        <w:rPr>
          <w:b w:val="0"/>
          <w:caps w:val="0"/>
        </w:rPr>
        <w:t>K</w:t>
      </w:r>
      <w:r w:rsidR="001A7350" w:rsidRPr="001A7350">
        <w:rPr>
          <w:b w:val="0"/>
          <w:caps w:val="0"/>
        </w:rPr>
        <w:t>líring</w:t>
      </w:r>
      <w:r w:rsidR="00DD26AA">
        <w:rPr>
          <w:b w:val="0"/>
          <w:caps w:val="0"/>
        </w:rPr>
        <w:t>tag</w:t>
      </w:r>
      <w:r w:rsidR="001A7350" w:rsidRPr="001A7350">
        <w:rPr>
          <w:b w:val="0"/>
          <w:caps w:val="0"/>
        </w:rPr>
        <w:t xml:space="preserve"> </w:t>
      </w:r>
      <w:r w:rsidR="00574016">
        <w:rPr>
          <w:b w:val="0"/>
          <w:caps w:val="0"/>
        </w:rPr>
        <w:t>a kereskedési</w:t>
      </w:r>
      <w:r w:rsidR="001A7350">
        <w:rPr>
          <w:b w:val="0"/>
          <w:caps w:val="0"/>
        </w:rPr>
        <w:t xml:space="preserve"> rendszerben </w:t>
      </w:r>
      <w:r w:rsidR="000F3B06">
        <w:rPr>
          <w:b w:val="0"/>
          <w:caps w:val="0"/>
        </w:rPr>
        <w:t xml:space="preserve">közvetlenül </w:t>
      </w:r>
      <w:r w:rsidR="002A2DC6">
        <w:rPr>
          <w:b w:val="0"/>
          <w:caps w:val="0"/>
        </w:rPr>
        <w:t xml:space="preserve">is </w:t>
      </w:r>
      <w:r>
        <w:rPr>
          <w:b w:val="0"/>
          <w:caps w:val="0"/>
        </w:rPr>
        <w:t>jogosult</w:t>
      </w:r>
      <w:r w:rsidR="002A2DC6">
        <w:rPr>
          <w:b w:val="0"/>
          <w:caps w:val="0"/>
        </w:rPr>
        <w:t>.</w:t>
      </w:r>
      <w:r w:rsidR="002A2DC6" w:rsidRPr="002A2DC6">
        <w:rPr>
          <w:b w:val="0"/>
          <w:caps w:val="0"/>
        </w:rPr>
        <w:t xml:space="preserve"> </w:t>
      </w:r>
      <w:r w:rsidR="002A2DC6">
        <w:rPr>
          <w:b w:val="0"/>
          <w:caps w:val="0"/>
        </w:rPr>
        <w:t>Ebben az esetben a Tőzsde a felfüggesztésről határozatot nem hoz. Az ilyen felfüggesztés hatálya és jogkövetkezményei azonosak a Tőzsde által alkalmazott felfüggesztéssel.   Az Általános K</w:t>
      </w:r>
      <w:r w:rsidR="001A7350">
        <w:rPr>
          <w:b w:val="0"/>
          <w:caps w:val="0"/>
        </w:rPr>
        <w:t>líring</w:t>
      </w:r>
      <w:r w:rsidR="00DD26AA">
        <w:rPr>
          <w:b w:val="0"/>
          <w:caps w:val="0"/>
        </w:rPr>
        <w:t>tag</w:t>
      </w:r>
      <w:r w:rsidR="001A7350">
        <w:rPr>
          <w:b w:val="0"/>
          <w:caps w:val="0"/>
        </w:rPr>
        <w:t xml:space="preserve"> az általa </w:t>
      </w:r>
      <w:r w:rsidR="000F3B06">
        <w:rPr>
          <w:b w:val="0"/>
          <w:caps w:val="0"/>
        </w:rPr>
        <w:t xml:space="preserve">elszámolt </w:t>
      </w:r>
      <w:proofErr w:type="spellStart"/>
      <w:r w:rsidR="001A7350">
        <w:rPr>
          <w:b w:val="0"/>
          <w:caps w:val="0"/>
        </w:rPr>
        <w:t>Alklíring</w:t>
      </w:r>
      <w:r w:rsidR="00DD26AA">
        <w:rPr>
          <w:b w:val="0"/>
          <w:caps w:val="0"/>
        </w:rPr>
        <w:t>tag</w:t>
      </w:r>
      <w:proofErr w:type="spellEnd"/>
      <w:r w:rsidR="001A7350">
        <w:rPr>
          <w:b w:val="0"/>
          <w:caps w:val="0"/>
        </w:rPr>
        <w:t xml:space="preserve"> kereskedési jogának felfüggesztéséről </w:t>
      </w:r>
      <w:r w:rsidR="000F3B06">
        <w:rPr>
          <w:b w:val="0"/>
          <w:caps w:val="0"/>
        </w:rPr>
        <w:t xml:space="preserve">és a kereskedési jog visszaállításáról </w:t>
      </w:r>
      <w:r w:rsidR="001A7350">
        <w:rPr>
          <w:b w:val="0"/>
          <w:caps w:val="0"/>
        </w:rPr>
        <w:t>haladéktalanul köteles a Tőzsdét tájékoztatni.</w:t>
      </w:r>
    </w:p>
    <w:p w14:paraId="051E2FB3" w14:textId="77777777" w:rsidR="002A2DC6" w:rsidRPr="00E969BC" w:rsidRDefault="002A2DC6" w:rsidP="00A70B3F">
      <w:pPr>
        <w:pStyle w:val="Cmsor2"/>
        <w:numPr>
          <w:ilvl w:val="1"/>
          <w:numId w:val="1"/>
        </w:numPr>
        <w:spacing w:before="240" w:after="120"/>
        <w:ind w:left="578" w:right="284" w:hanging="578"/>
        <w:rPr>
          <w:b w:val="0"/>
          <w:caps w:val="0"/>
        </w:rPr>
      </w:pPr>
      <w:r>
        <w:rPr>
          <w:b w:val="0"/>
          <w:caps w:val="0"/>
        </w:rPr>
        <w:t xml:space="preserve">A Tőzsde a </w:t>
      </w:r>
      <w:r w:rsidR="00574016">
        <w:rPr>
          <w:b w:val="0"/>
          <w:caps w:val="0"/>
        </w:rPr>
        <w:t>k</w:t>
      </w:r>
      <w:r w:rsidR="00B179E3" w:rsidRPr="00E969BC">
        <w:rPr>
          <w:b w:val="0"/>
          <w:caps w:val="0"/>
        </w:rPr>
        <w:t>ereskedési jog</w:t>
      </w:r>
      <w:r>
        <w:rPr>
          <w:b w:val="0"/>
          <w:caps w:val="0"/>
        </w:rPr>
        <w:t>ot</w:t>
      </w:r>
      <w:r w:rsidR="00B179E3" w:rsidRPr="00E969BC">
        <w:rPr>
          <w:b w:val="0"/>
          <w:caps w:val="0"/>
        </w:rPr>
        <w:t xml:space="preserve"> </w:t>
      </w:r>
      <w:proofErr w:type="spellStart"/>
      <w:r w:rsidR="00B179E3" w:rsidRPr="00E969BC">
        <w:rPr>
          <w:b w:val="0"/>
          <w:caps w:val="0"/>
        </w:rPr>
        <w:t>Szekciónként</w:t>
      </w:r>
      <w:proofErr w:type="spellEnd"/>
      <w:r w:rsidR="00B179E3" w:rsidRPr="00E969BC">
        <w:rPr>
          <w:b w:val="0"/>
          <w:caps w:val="0"/>
        </w:rPr>
        <w:t>, piaconként, Ügyletkörönként, Tőzsdei Termékek egy csoportjaként vagy Tőzsdei Termékenként is felfüggeszthet</w:t>
      </w:r>
      <w:r>
        <w:rPr>
          <w:b w:val="0"/>
          <w:caps w:val="0"/>
        </w:rPr>
        <w:t>i</w:t>
      </w:r>
      <w:r w:rsidR="00B179E3" w:rsidRPr="00E969BC">
        <w:rPr>
          <w:b w:val="0"/>
          <w:caps w:val="0"/>
        </w:rPr>
        <w:t>, akár kereskedési időn belül is</w:t>
      </w:r>
      <w:r>
        <w:rPr>
          <w:b w:val="0"/>
          <w:caps w:val="0"/>
        </w:rPr>
        <w:t xml:space="preserve">, míg az Általános Klíringtag csak valamennyi a XETRA rendszerben kereskedett Tőzsdei Termékre vonatkozóan függesztheti fel az a </w:t>
      </w:r>
      <w:proofErr w:type="spellStart"/>
      <w:r>
        <w:rPr>
          <w:b w:val="0"/>
          <w:caps w:val="0"/>
        </w:rPr>
        <w:t>Alklíringtagja</w:t>
      </w:r>
      <w:proofErr w:type="spellEnd"/>
      <w:r>
        <w:rPr>
          <w:b w:val="0"/>
          <w:caps w:val="0"/>
        </w:rPr>
        <w:t xml:space="preserve"> kereskedési jogát.</w:t>
      </w:r>
    </w:p>
    <w:p w14:paraId="72188CD6" w14:textId="77777777" w:rsidR="00B179E3" w:rsidRPr="00E969BC" w:rsidRDefault="00B179E3" w:rsidP="00A70B3F">
      <w:pPr>
        <w:pStyle w:val="Cmsor2"/>
        <w:numPr>
          <w:ilvl w:val="1"/>
          <w:numId w:val="1"/>
        </w:numPr>
        <w:spacing w:before="240" w:after="120"/>
        <w:ind w:left="578" w:right="284" w:hanging="578"/>
        <w:rPr>
          <w:b w:val="0"/>
          <w:caps w:val="0"/>
        </w:rPr>
      </w:pPr>
      <w:r w:rsidRPr="00E969BC">
        <w:rPr>
          <w:b w:val="0"/>
          <w:caps w:val="0"/>
        </w:rPr>
        <w:t xml:space="preserve">Amennyiben a kereskedési jog felfüggesztésének oka megszűnik, úgy a kereskedési jog felfüggesztését </w:t>
      </w:r>
      <w:r w:rsidR="002A2DC6">
        <w:rPr>
          <w:b w:val="0"/>
          <w:caps w:val="0"/>
        </w:rPr>
        <w:t xml:space="preserve">a felfüggesztést végrehajtónak </w:t>
      </w:r>
      <w:r w:rsidRPr="00E969BC">
        <w:rPr>
          <w:b w:val="0"/>
          <w:caps w:val="0"/>
        </w:rPr>
        <w:t>haladéktalanul meg kell szüntetni.</w:t>
      </w:r>
    </w:p>
    <w:p w14:paraId="32DFF164" w14:textId="77777777" w:rsidR="00B457B5" w:rsidRDefault="00B179E3" w:rsidP="00A70B3F">
      <w:pPr>
        <w:pStyle w:val="Cmsor2"/>
        <w:numPr>
          <w:ilvl w:val="1"/>
          <w:numId w:val="1"/>
        </w:numPr>
        <w:spacing w:before="240"/>
        <w:ind w:left="578" w:right="284" w:hanging="578"/>
        <w:rPr>
          <w:b w:val="0"/>
          <w:caps w:val="0"/>
        </w:rPr>
      </w:pPr>
      <w:r w:rsidRPr="00E969BC">
        <w:rPr>
          <w:b w:val="0"/>
          <w:caps w:val="0"/>
        </w:rPr>
        <w:t xml:space="preserve">A kereskedési jog </w:t>
      </w:r>
      <w:r w:rsidR="000F3B06">
        <w:rPr>
          <w:b w:val="0"/>
          <w:caps w:val="0"/>
        </w:rPr>
        <w:t xml:space="preserve">Tőzsde általi </w:t>
      </w:r>
      <w:r w:rsidRPr="00E969BC">
        <w:rPr>
          <w:b w:val="0"/>
          <w:caps w:val="0"/>
        </w:rPr>
        <w:t>felfüggesztését és a</w:t>
      </w:r>
      <w:r w:rsidR="000F3B06">
        <w:rPr>
          <w:b w:val="0"/>
          <w:caps w:val="0"/>
        </w:rPr>
        <w:t xml:space="preserve"> Tőzsde általi </w:t>
      </w:r>
      <w:r w:rsidRPr="00E969BC">
        <w:rPr>
          <w:b w:val="0"/>
          <w:caps w:val="0"/>
        </w:rPr>
        <w:t>felfüggesztés megszűnését a Vezérigazgató, illetve másodfokú eljárás esetén az Igazgatóság nyilvános határozatban állapítja meg.</w:t>
      </w:r>
      <w:r w:rsidR="00B457B5">
        <w:rPr>
          <w:b w:val="0"/>
          <w:caps w:val="0"/>
        </w:rPr>
        <w:t xml:space="preserve"> </w:t>
      </w:r>
    </w:p>
    <w:p w14:paraId="543C68B6" w14:textId="77777777" w:rsidR="00B179E3" w:rsidRPr="00B457B5" w:rsidRDefault="00B179E3" w:rsidP="00B457B5">
      <w:pPr>
        <w:pStyle w:val="Cmsor2"/>
        <w:numPr>
          <w:ilvl w:val="0"/>
          <w:numId w:val="0"/>
        </w:numPr>
        <w:spacing w:before="120" w:after="120"/>
        <w:ind w:left="578" w:right="284"/>
        <w:rPr>
          <w:b w:val="0"/>
          <w:caps w:val="0"/>
        </w:rPr>
      </w:pPr>
      <w:r w:rsidRPr="00B457B5">
        <w:rPr>
          <w:b w:val="0"/>
          <w:caps w:val="0"/>
        </w:rPr>
        <w:t>A felfüggesztés és a felfüggesztés megszüntetésének időpontját a felfüggesztésre vonatkozó határozatban úgy kell megállapítani, hogy az ne veszélyeztesse a tőzsdei kereskedés és az elszámolás biztonságát, továbbá – az előző szempont szem előtt tartása mellett – feleljen meg a felek felismerhető érdekeinek</w:t>
      </w:r>
      <w:r w:rsidR="00E82228" w:rsidRPr="00B457B5">
        <w:rPr>
          <w:b w:val="0"/>
          <w:caps w:val="0"/>
        </w:rPr>
        <w:t xml:space="preserve">. </w:t>
      </w:r>
    </w:p>
    <w:p w14:paraId="2C89F0B9" w14:textId="77777777" w:rsidR="00B457B5" w:rsidRPr="00574016" w:rsidRDefault="00B457B5" w:rsidP="00A70B3F">
      <w:pPr>
        <w:pStyle w:val="Cmsor2"/>
        <w:numPr>
          <w:ilvl w:val="1"/>
          <w:numId w:val="1"/>
        </w:numPr>
        <w:spacing w:before="240" w:after="120"/>
        <w:ind w:left="578" w:right="284" w:hanging="578"/>
        <w:rPr>
          <w:b w:val="0"/>
          <w:caps w:val="0"/>
        </w:rPr>
      </w:pPr>
      <w:r w:rsidRPr="00574016">
        <w:rPr>
          <w:b w:val="0"/>
          <w:caps w:val="0"/>
        </w:rPr>
        <w:t xml:space="preserve">A kereskedési jog egyidejűleg több jogcímen is felfüggeszthető. Amennyiben a kereskedési jog felfüggesztését több jogcímen is el kell rendelni, vagy meg kell állapítani, </w:t>
      </w:r>
      <w:r w:rsidRPr="00574016">
        <w:rPr>
          <w:b w:val="0"/>
          <w:caps w:val="0"/>
        </w:rPr>
        <w:lastRenderedPageBreak/>
        <w:t xml:space="preserve">úgy </w:t>
      </w:r>
      <w:proofErr w:type="spellStart"/>
      <w:r w:rsidRPr="00574016">
        <w:rPr>
          <w:b w:val="0"/>
          <w:caps w:val="0"/>
        </w:rPr>
        <w:t>jogcímenként</w:t>
      </w:r>
      <w:proofErr w:type="spellEnd"/>
      <w:r w:rsidRPr="00574016">
        <w:rPr>
          <w:b w:val="0"/>
          <w:caps w:val="0"/>
        </w:rPr>
        <w:t xml:space="preserve"> kell külön határozatot hozni, és </w:t>
      </w:r>
      <w:proofErr w:type="spellStart"/>
      <w:r w:rsidRPr="00574016">
        <w:rPr>
          <w:b w:val="0"/>
          <w:caps w:val="0"/>
        </w:rPr>
        <w:t>jogcímenként</w:t>
      </w:r>
      <w:proofErr w:type="spellEnd"/>
      <w:r w:rsidRPr="00574016">
        <w:rPr>
          <w:b w:val="0"/>
          <w:caps w:val="0"/>
        </w:rPr>
        <w:t xml:space="preserve"> külön határozattal kell rendelkezni a kereskedési jog visszaállításáról is.</w:t>
      </w:r>
    </w:p>
    <w:p w14:paraId="42E4C48B" w14:textId="77777777" w:rsidR="00B179E3" w:rsidRPr="00E969BC" w:rsidRDefault="00B179E3" w:rsidP="00A70B3F">
      <w:pPr>
        <w:pStyle w:val="Cmsor2"/>
        <w:numPr>
          <w:ilvl w:val="1"/>
          <w:numId w:val="1"/>
        </w:numPr>
        <w:spacing w:before="240" w:after="120"/>
        <w:ind w:left="578" w:right="284" w:hanging="578"/>
        <w:rPr>
          <w:b w:val="0"/>
          <w:caps w:val="0"/>
        </w:rPr>
      </w:pPr>
      <w:r w:rsidRPr="00E969BC">
        <w:rPr>
          <w:b w:val="0"/>
          <w:caps w:val="0"/>
        </w:rPr>
        <w:t xml:space="preserve">A kereskedési jog felfüggesztésének időtartama alatt a </w:t>
      </w:r>
      <w:r w:rsidR="00DD26AA">
        <w:rPr>
          <w:b w:val="0"/>
          <w:caps w:val="0"/>
        </w:rPr>
        <w:t>Tőzsdetag</w:t>
      </w:r>
      <w:r w:rsidRPr="00E969BC">
        <w:rPr>
          <w:b w:val="0"/>
          <w:caps w:val="0"/>
        </w:rPr>
        <w:t xml:space="preserve"> díjfizetési kötelezettsége fennáll.</w:t>
      </w:r>
    </w:p>
    <w:p w14:paraId="5D54F271" w14:textId="77777777" w:rsidR="00B179E3" w:rsidRPr="00E969BC" w:rsidRDefault="00FF2B75" w:rsidP="00A70B3F">
      <w:pPr>
        <w:pStyle w:val="Cmsor2"/>
        <w:numPr>
          <w:ilvl w:val="1"/>
          <w:numId w:val="1"/>
        </w:numPr>
        <w:spacing w:before="240" w:after="60"/>
        <w:ind w:left="578" w:right="284" w:hanging="578"/>
        <w:rPr>
          <w:b w:val="0"/>
          <w:caps w:val="0"/>
          <w:u w:val="single"/>
        </w:rPr>
      </w:pPr>
      <w:r w:rsidRPr="00FF2B75">
        <w:rPr>
          <w:b w:val="0"/>
          <w:caps w:val="0"/>
        </w:rPr>
        <w:t>Kereskedési jog felfüggesztése alatt a Tőzsdetagot a Tőzsdetag általános jogai és kötelezettségei az alábbi eltérésekkel illetik meg:</w:t>
      </w:r>
      <w:r w:rsidR="00453266">
        <w:rPr>
          <w:b w:val="0"/>
          <w:caps w:val="0"/>
          <w:u w:val="single"/>
        </w:rPr>
        <w:t xml:space="preserve"> </w:t>
      </w:r>
    </w:p>
    <w:p w14:paraId="1EE5D31C" w14:textId="77777777" w:rsidR="00B179E3" w:rsidRPr="00E969BC" w:rsidRDefault="00B179E3" w:rsidP="00A70B3F">
      <w:pPr>
        <w:numPr>
          <w:ilvl w:val="0"/>
          <w:numId w:val="6"/>
        </w:numPr>
        <w:tabs>
          <w:tab w:val="clear" w:pos="360"/>
          <w:tab w:val="num" w:pos="851"/>
        </w:tabs>
        <w:ind w:left="851" w:right="283" w:hanging="284"/>
        <w:jc w:val="both"/>
        <w:rPr>
          <w:sz w:val="24"/>
        </w:rPr>
      </w:pPr>
      <w:r w:rsidRPr="00E969BC">
        <w:rPr>
          <w:sz w:val="24"/>
        </w:rPr>
        <w:t>a felfüggesztés hatálya alatt kereskedési jogát a felfüggesztéssel érintett Tőzsdei Termék(</w:t>
      </w:r>
      <w:proofErr w:type="spellStart"/>
      <w:r w:rsidRPr="00E969BC">
        <w:rPr>
          <w:sz w:val="24"/>
        </w:rPr>
        <w:t>ek</w:t>
      </w:r>
      <w:proofErr w:type="spellEnd"/>
      <w:r w:rsidRPr="00E969BC">
        <w:rPr>
          <w:sz w:val="24"/>
        </w:rPr>
        <w:t>) tekintetében nem gyakorolhatja, ajánlatot nem tehet, ügyletet nem köthet, de a kereskedést figyelemmel kísérheti;</w:t>
      </w:r>
    </w:p>
    <w:p w14:paraId="71E0AEE3" w14:textId="77777777" w:rsidR="00B179E3" w:rsidRPr="000043D7" w:rsidRDefault="00B179E3" w:rsidP="00A70B3F">
      <w:pPr>
        <w:numPr>
          <w:ilvl w:val="0"/>
          <w:numId w:val="6"/>
        </w:numPr>
        <w:tabs>
          <w:tab w:val="clear" w:pos="360"/>
          <w:tab w:val="num" w:pos="851"/>
        </w:tabs>
        <w:ind w:left="851" w:right="283" w:hanging="284"/>
        <w:jc w:val="both"/>
        <w:rPr>
          <w:sz w:val="24"/>
        </w:rPr>
      </w:pPr>
      <w:r w:rsidRPr="000043D7">
        <w:rPr>
          <w:sz w:val="24"/>
        </w:rPr>
        <w:t>a felfüggesztéssel érintett Tőzsdei Termék(</w:t>
      </w:r>
      <w:proofErr w:type="spellStart"/>
      <w:r w:rsidRPr="000043D7">
        <w:rPr>
          <w:sz w:val="24"/>
        </w:rPr>
        <w:t>ek</w:t>
      </w:r>
      <w:proofErr w:type="spellEnd"/>
      <w:r w:rsidRPr="000043D7">
        <w:rPr>
          <w:sz w:val="24"/>
        </w:rPr>
        <w:t>) tekintetében az ajánlatai törlésre kerülnek;</w:t>
      </w:r>
    </w:p>
    <w:p w14:paraId="53A232E0" w14:textId="77777777" w:rsidR="00B179E3" w:rsidRPr="00E969BC" w:rsidRDefault="00B179E3" w:rsidP="00A70B3F">
      <w:pPr>
        <w:numPr>
          <w:ilvl w:val="0"/>
          <w:numId w:val="6"/>
        </w:numPr>
        <w:tabs>
          <w:tab w:val="clear" w:pos="360"/>
          <w:tab w:val="num" w:pos="851"/>
        </w:tabs>
        <w:ind w:left="851" w:right="283" w:hanging="284"/>
        <w:jc w:val="both"/>
        <w:rPr>
          <w:sz w:val="24"/>
        </w:rPr>
      </w:pPr>
      <w:bookmarkStart w:id="118" w:name="_Toc468536372"/>
      <w:bookmarkStart w:id="119" w:name="_Toc468536369"/>
      <w:r w:rsidRPr="00E969BC">
        <w:rPr>
          <w:sz w:val="24"/>
        </w:rPr>
        <w:t>köteles haladéktalanul mindent megtenni annak érdekében, hogy a megbízókat érdeksérelem ne érje</w:t>
      </w:r>
      <w:bookmarkEnd w:id="118"/>
      <w:r w:rsidRPr="00E969BC">
        <w:rPr>
          <w:sz w:val="24"/>
        </w:rPr>
        <w:t>;</w:t>
      </w:r>
    </w:p>
    <w:p w14:paraId="10869152" w14:textId="77777777" w:rsidR="00B179E3" w:rsidRPr="00E969BC" w:rsidRDefault="00B179E3" w:rsidP="00A70B3F">
      <w:pPr>
        <w:numPr>
          <w:ilvl w:val="0"/>
          <w:numId w:val="6"/>
        </w:numPr>
        <w:tabs>
          <w:tab w:val="clear" w:pos="360"/>
          <w:tab w:val="num" w:pos="851"/>
        </w:tabs>
        <w:ind w:left="851" w:right="283" w:hanging="284"/>
        <w:jc w:val="both"/>
        <w:rPr>
          <w:sz w:val="24"/>
        </w:rPr>
      </w:pPr>
      <w:r w:rsidRPr="00E969BC">
        <w:rPr>
          <w:sz w:val="24"/>
        </w:rPr>
        <w:t>köteles teljesíteni az általa, a kereskedési jogának felfüggesztés előtt szabályszerűen megkötött ügyleteket</w:t>
      </w:r>
      <w:bookmarkEnd w:id="119"/>
      <w:r w:rsidRPr="00E969BC">
        <w:rPr>
          <w:sz w:val="24"/>
        </w:rPr>
        <w:t>;</w:t>
      </w:r>
    </w:p>
    <w:p w14:paraId="1581B761" w14:textId="77777777" w:rsidR="00B179E3" w:rsidRPr="00E969BC" w:rsidRDefault="00B179E3" w:rsidP="00A70B3F">
      <w:pPr>
        <w:numPr>
          <w:ilvl w:val="0"/>
          <w:numId w:val="6"/>
        </w:numPr>
        <w:tabs>
          <w:tab w:val="clear" w:pos="360"/>
          <w:tab w:val="num" w:pos="851"/>
        </w:tabs>
        <w:ind w:left="851" w:right="283" w:hanging="284"/>
        <w:jc w:val="both"/>
        <w:rPr>
          <w:sz w:val="24"/>
        </w:rPr>
      </w:pPr>
      <w:r w:rsidRPr="00E969BC">
        <w:rPr>
          <w:sz w:val="24"/>
        </w:rPr>
        <w:t>köteles eleget tenni kereskedési jogából eredően a kereskedési jogának fennállása alatt korábban keletkezett kötelezettségeinek</w:t>
      </w:r>
      <w:r w:rsidR="009819DC">
        <w:rPr>
          <w:sz w:val="24"/>
        </w:rPr>
        <w:t>.</w:t>
      </w:r>
    </w:p>
    <w:p w14:paraId="2C64CDBF" w14:textId="77777777" w:rsidR="00B179E3" w:rsidRPr="00674AB4" w:rsidRDefault="00FF2B75" w:rsidP="00A70B3F">
      <w:pPr>
        <w:pStyle w:val="Cmsor2"/>
        <w:numPr>
          <w:ilvl w:val="1"/>
          <w:numId w:val="1"/>
        </w:numPr>
        <w:spacing w:before="240" w:after="60"/>
        <w:ind w:left="578" w:right="284" w:hanging="578"/>
        <w:rPr>
          <w:b w:val="0"/>
          <w:caps w:val="0"/>
        </w:rPr>
      </w:pPr>
      <w:r w:rsidRPr="00FF2B75">
        <w:rPr>
          <w:b w:val="0"/>
          <w:caps w:val="0"/>
        </w:rPr>
        <w:t>Kereskedési jog felfüggesztése a Tőzsdetag kérelme esetén</w:t>
      </w:r>
    </w:p>
    <w:p w14:paraId="3235D322" w14:textId="77777777" w:rsidR="00B179E3" w:rsidRPr="00E969BC" w:rsidRDefault="00B179E3" w:rsidP="00A70B3F">
      <w:pPr>
        <w:pStyle w:val="Cmsor3"/>
        <w:numPr>
          <w:ilvl w:val="2"/>
          <w:numId w:val="1"/>
        </w:numPr>
        <w:tabs>
          <w:tab w:val="num" w:pos="851"/>
        </w:tabs>
        <w:spacing w:before="120" w:after="60"/>
        <w:ind w:left="851" w:right="284" w:hanging="851"/>
        <w:jc w:val="both"/>
      </w:pPr>
      <w:bookmarkStart w:id="120" w:name="_Ref10256905"/>
      <w:r w:rsidRPr="00E969BC">
        <w:t xml:space="preserve">A </w:t>
      </w:r>
      <w:r w:rsidR="00DD26AA">
        <w:t>Tőzsdetag</w:t>
      </w:r>
      <w:r w:rsidRPr="00E969BC">
        <w:t xml:space="preserve"> az indok megjelölése nélkül írásban kérheti a kereskedési jogának felfüggesztését.</w:t>
      </w:r>
      <w:bookmarkEnd w:id="120"/>
    </w:p>
    <w:p w14:paraId="55F18269" w14:textId="77777777" w:rsidR="00B179E3" w:rsidRDefault="00B179E3" w:rsidP="00A70B3F">
      <w:pPr>
        <w:pStyle w:val="Cmsor3"/>
        <w:numPr>
          <w:ilvl w:val="2"/>
          <w:numId w:val="1"/>
        </w:numPr>
        <w:tabs>
          <w:tab w:val="num" w:pos="851"/>
        </w:tabs>
        <w:spacing w:before="120" w:after="60"/>
        <w:ind w:left="851" w:right="284" w:hanging="851"/>
        <w:jc w:val="both"/>
      </w:pPr>
      <w:r w:rsidRPr="00E969BC">
        <w:t xml:space="preserve">A </w:t>
      </w:r>
      <w:r w:rsidR="00DD26AA">
        <w:t>Tőzsdetag</w:t>
      </w:r>
      <w:r w:rsidRPr="00E969BC">
        <w:t xml:space="preserve"> kereskedési jogának felfüggesztését a </w:t>
      </w:r>
      <w:r w:rsidR="00DD26AA">
        <w:t>Tőzsdetag</w:t>
      </w:r>
      <w:r w:rsidRPr="00E969BC">
        <w:t xml:space="preserve"> kérésére a Vezérigazgató abban az esetben szünteti meg, ha a </w:t>
      </w:r>
      <w:r w:rsidR="00DD26AA">
        <w:t>Tőzsdetag</w:t>
      </w:r>
      <w:r w:rsidRPr="00E969BC">
        <w:t xml:space="preserve"> a kereskedési jog gyakorlásához szükséges valamennyi feltételt teljesíti.</w:t>
      </w:r>
    </w:p>
    <w:p w14:paraId="2D24E5CA" w14:textId="77777777" w:rsidR="00B179E3" w:rsidRPr="00674AB4" w:rsidRDefault="00FF2B75" w:rsidP="00A70B3F">
      <w:pPr>
        <w:pStyle w:val="Cmsor2"/>
        <w:numPr>
          <w:ilvl w:val="1"/>
          <w:numId w:val="1"/>
        </w:numPr>
        <w:spacing w:before="240" w:after="60"/>
        <w:ind w:left="578" w:right="284" w:hanging="578"/>
        <w:rPr>
          <w:b w:val="0"/>
          <w:caps w:val="0"/>
        </w:rPr>
      </w:pPr>
      <w:r w:rsidRPr="00FF2B75">
        <w:rPr>
          <w:b w:val="0"/>
          <w:caps w:val="0"/>
        </w:rPr>
        <w:t xml:space="preserve"> Kereskedési jog felfüggesztése valamely feltétel teljesítésének hiánya esetén</w:t>
      </w:r>
    </w:p>
    <w:p w14:paraId="7B904295" w14:textId="77777777" w:rsidR="00B179E3" w:rsidRPr="00E969BC" w:rsidRDefault="00B179E3" w:rsidP="00A70B3F">
      <w:pPr>
        <w:pStyle w:val="Cmsor3"/>
        <w:numPr>
          <w:ilvl w:val="2"/>
          <w:numId w:val="1"/>
        </w:numPr>
        <w:tabs>
          <w:tab w:val="num" w:pos="851"/>
        </w:tabs>
        <w:spacing w:before="120" w:after="60"/>
        <w:ind w:left="851" w:right="284" w:hanging="851"/>
        <w:jc w:val="both"/>
      </w:pPr>
      <w:r w:rsidRPr="00E969BC">
        <w:t xml:space="preserve"> A </w:t>
      </w:r>
      <w:r w:rsidR="00DD26AA">
        <w:t>Tőzsdetag</w:t>
      </w:r>
      <w:r w:rsidRPr="00E969BC">
        <w:t xml:space="preserve"> kereskedési jogát a </w:t>
      </w:r>
      <w:r w:rsidR="00DD26AA">
        <w:t>Tőzsdetag</w:t>
      </w:r>
      <w:r w:rsidRPr="00E969BC">
        <w:t>sághoz, illetve a kereskedési jog gyakorlásához szükséges valamely feltétel hiánya esetén - az adott Szekció(k) tekintetében - felfüggeszti a Tőzsde.</w:t>
      </w:r>
    </w:p>
    <w:p w14:paraId="685743EA" w14:textId="77777777" w:rsidR="00B179E3" w:rsidRPr="00E969BC" w:rsidRDefault="00B179E3" w:rsidP="00A70B3F">
      <w:pPr>
        <w:pStyle w:val="Cmsor3"/>
        <w:numPr>
          <w:ilvl w:val="2"/>
          <w:numId w:val="1"/>
        </w:numPr>
        <w:tabs>
          <w:tab w:val="num" w:pos="851"/>
        </w:tabs>
        <w:spacing w:before="120" w:after="60"/>
        <w:ind w:left="851" w:right="284" w:hanging="851"/>
        <w:jc w:val="both"/>
      </w:pPr>
      <w:bookmarkStart w:id="121" w:name="_Ref10256688"/>
      <w:r w:rsidRPr="00E969BC">
        <w:t xml:space="preserve">A </w:t>
      </w:r>
      <w:r w:rsidR="00DD26AA">
        <w:t>Tőzsdetag</w:t>
      </w:r>
      <w:r w:rsidRPr="00E969BC">
        <w:t xml:space="preserve"> kereskedési jogát – az adott Szekció(k) vagy piac(ok), vagy Ügyletkör(</w:t>
      </w:r>
      <w:proofErr w:type="spellStart"/>
      <w:r w:rsidRPr="00E969BC">
        <w:t>ök</w:t>
      </w:r>
      <w:proofErr w:type="spellEnd"/>
      <w:r w:rsidRPr="00E969BC">
        <w:t>) vagy Tőzsdei Termék(</w:t>
      </w:r>
      <w:proofErr w:type="spellStart"/>
      <w:r w:rsidRPr="00E969BC">
        <w:t>ek</w:t>
      </w:r>
      <w:proofErr w:type="spellEnd"/>
      <w:r w:rsidRPr="00E969BC">
        <w:t>) tekintetében - a Tőzsde felfüggeszti az alábbi esetekben:</w:t>
      </w:r>
      <w:bookmarkEnd w:id="121"/>
    </w:p>
    <w:p w14:paraId="76D55686" w14:textId="77777777" w:rsidR="00B179E3" w:rsidRPr="00E969BC" w:rsidRDefault="00B179E3" w:rsidP="00A70B3F">
      <w:pPr>
        <w:numPr>
          <w:ilvl w:val="0"/>
          <w:numId w:val="8"/>
        </w:numPr>
        <w:tabs>
          <w:tab w:val="clear" w:pos="360"/>
          <w:tab w:val="num" w:pos="1134"/>
        </w:tabs>
        <w:ind w:left="1134" w:right="283" w:hanging="283"/>
        <w:jc w:val="both"/>
        <w:rPr>
          <w:sz w:val="24"/>
        </w:rPr>
      </w:pPr>
      <w:r w:rsidRPr="00E969BC">
        <w:rPr>
          <w:sz w:val="24"/>
        </w:rPr>
        <w:t xml:space="preserve">amennyiben a </w:t>
      </w:r>
      <w:r w:rsidR="00DD26AA">
        <w:rPr>
          <w:sz w:val="24"/>
        </w:rPr>
        <w:t>Tőzsdetag</w:t>
      </w:r>
      <w:r w:rsidRPr="00E969BC">
        <w:rPr>
          <w:sz w:val="24"/>
        </w:rPr>
        <w:t xml:space="preserve"> határidőre nem tesz eleget a KELER Szabályokban meghatározott fedezetképzési kötelezettségének</w:t>
      </w:r>
      <w:r w:rsidR="000F3B06">
        <w:rPr>
          <w:sz w:val="24"/>
        </w:rPr>
        <w:t>,</w:t>
      </w:r>
      <w:r w:rsidRPr="00E969BC">
        <w:rPr>
          <w:sz w:val="24"/>
        </w:rPr>
        <w:t xml:space="preserve"> kivéve azon piacok</w:t>
      </w:r>
      <w:r w:rsidR="000F3B06">
        <w:rPr>
          <w:sz w:val="24"/>
        </w:rPr>
        <w:t xml:space="preserve"> tekintetében</w:t>
      </w:r>
      <w:r w:rsidRPr="00E969BC">
        <w:rPr>
          <w:sz w:val="24"/>
        </w:rPr>
        <w:t>, ahol csak zárás funkció alkalmazásával is lehet a kereskedési jogot korlátozni.</w:t>
      </w:r>
    </w:p>
    <w:p w14:paraId="71654FCF" w14:textId="77777777" w:rsidR="00B179E3" w:rsidRPr="00E969BC" w:rsidRDefault="00B179E3" w:rsidP="00A70B3F">
      <w:pPr>
        <w:numPr>
          <w:ilvl w:val="0"/>
          <w:numId w:val="8"/>
        </w:numPr>
        <w:tabs>
          <w:tab w:val="clear" w:pos="360"/>
          <w:tab w:val="num" w:pos="1134"/>
        </w:tabs>
        <w:ind w:left="1134" w:right="283" w:hanging="283"/>
        <w:jc w:val="both"/>
        <w:rPr>
          <w:sz w:val="24"/>
        </w:rPr>
      </w:pPr>
      <w:r w:rsidRPr="00E969BC">
        <w:rPr>
          <w:sz w:val="24"/>
        </w:rPr>
        <w:t xml:space="preserve">amennyiben a </w:t>
      </w:r>
      <w:r w:rsidR="00DD26AA">
        <w:rPr>
          <w:sz w:val="24"/>
        </w:rPr>
        <w:t>Tőzsdetag</w:t>
      </w:r>
      <w:r w:rsidRPr="00E969BC">
        <w:rPr>
          <w:sz w:val="24"/>
        </w:rPr>
        <w:t xml:space="preserve"> a Tőzsde felé fennálló díjfizetési kötelezettségének az írásos felszólítást követő 3 (Három) munkanapon belül nem tesz eleget.</w:t>
      </w:r>
    </w:p>
    <w:p w14:paraId="56B39F39" w14:textId="77777777" w:rsidR="00B179E3" w:rsidRPr="00E969BC" w:rsidRDefault="00B179E3" w:rsidP="00A70B3F">
      <w:pPr>
        <w:pStyle w:val="Cmsor3"/>
        <w:numPr>
          <w:ilvl w:val="2"/>
          <w:numId w:val="1"/>
        </w:numPr>
        <w:tabs>
          <w:tab w:val="num" w:pos="851"/>
        </w:tabs>
        <w:spacing w:before="120" w:after="60"/>
        <w:ind w:left="851" w:right="284" w:hanging="851"/>
        <w:jc w:val="both"/>
      </w:pPr>
      <w:bookmarkStart w:id="122" w:name="_Ref12155685"/>
      <w:r w:rsidRPr="00E969BC">
        <w:t xml:space="preserve">Az </w:t>
      </w:r>
      <w:proofErr w:type="spellStart"/>
      <w:r w:rsidRPr="00E969BC">
        <w:t>alklíringtagsággal</w:t>
      </w:r>
      <w:proofErr w:type="spellEnd"/>
      <w:r w:rsidRPr="00E969BC">
        <w:t xml:space="preserve"> rendelkező </w:t>
      </w:r>
      <w:bookmarkStart w:id="123" w:name="_Ref469078206"/>
      <w:r w:rsidR="00DD26AA">
        <w:t>Tőzsdetag</w:t>
      </w:r>
      <w:r w:rsidRPr="00E969BC">
        <w:t xml:space="preserve"> kereskedési </w:t>
      </w:r>
      <w:r w:rsidRPr="00603747">
        <w:t xml:space="preserve">joga a </w:t>
      </w:r>
      <w:r w:rsidR="00986338">
        <w:fldChar w:fldCharType="begin"/>
      </w:r>
      <w:r w:rsidR="00986338">
        <w:instrText xml:space="preserve"> REF _Ref10256688 \r \h  \* MERGEFORMAT </w:instrText>
      </w:r>
      <w:r w:rsidR="00986338">
        <w:fldChar w:fldCharType="separate"/>
      </w:r>
      <w:r w:rsidR="006C369E">
        <w:t>9.10.2</w:t>
      </w:r>
      <w:r w:rsidR="00986338">
        <w:fldChar w:fldCharType="end"/>
      </w:r>
      <w:r w:rsidRPr="00603747">
        <w:t xml:space="preserve"> pontban</w:t>
      </w:r>
      <w:r w:rsidRPr="00E969BC">
        <w:t xml:space="preserve"> meghatározott eseteken kívül felfüggesztésre kerül:</w:t>
      </w:r>
      <w:bookmarkEnd w:id="122"/>
      <w:bookmarkEnd w:id="123"/>
    </w:p>
    <w:p w14:paraId="43F0449E" w14:textId="77777777" w:rsidR="00B179E3" w:rsidRPr="00E969BC" w:rsidRDefault="00B179E3" w:rsidP="00A70B3F">
      <w:pPr>
        <w:pStyle w:val="Lista2"/>
        <w:numPr>
          <w:ilvl w:val="0"/>
          <w:numId w:val="17"/>
        </w:numPr>
        <w:ind w:right="283"/>
        <w:jc w:val="both"/>
        <w:rPr>
          <w:rFonts w:ascii="Times New Roman" w:hAnsi="Times New Roman"/>
          <w:sz w:val="24"/>
        </w:rPr>
      </w:pPr>
      <w:r w:rsidRPr="00E969BC">
        <w:rPr>
          <w:rFonts w:ascii="Times New Roman" w:hAnsi="Times New Roman"/>
          <w:sz w:val="24"/>
        </w:rPr>
        <w:t xml:space="preserve">amennyiben a számára elszámolást végző </w:t>
      </w:r>
      <w:r w:rsidR="009A02ED">
        <w:rPr>
          <w:rFonts w:ascii="Times New Roman" w:hAnsi="Times New Roman"/>
          <w:sz w:val="24"/>
        </w:rPr>
        <w:t>Általános k</w:t>
      </w:r>
      <w:r w:rsidRPr="00E969BC">
        <w:rPr>
          <w:rFonts w:ascii="Times New Roman" w:hAnsi="Times New Roman"/>
          <w:sz w:val="24"/>
        </w:rPr>
        <w:t xml:space="preserve">líringtag </w:t>
      </w:r>
      <w:r w:rsidRPr="00E969BC">
        <w:rPr>
          <w:sz w:val="24"/>
        </w:rPr>
        <w:t>határidőre nem tesz eleget a KELER Szabályokban meghatározott fedezetképzési kötelezettségének</w:t>
      </w:r>
      <w:r w:rsidRPr="00E969BC">
        <w:rPr>
          <w:rFonts w:ascii="Times New Roman" w:hAnsi="Times New Roman"/>
          <w:sz w:val="24"/>
        </w:rPr>
        <w:t xml:space="preserve"> kivéve azon piacokat, ahol csak zárás funkció alkalmazásával is lehet a kereskedési jogot korlátozni </w:t>
      </w:r>
    </w:p>
    <w:p w14:paraId="7385455A" w14:textId="77777777" w:rsidR="00B179E3" w:rsidRPr="00E969BC" w:rsidRDefault="00B179E3" w:rsidP="00A70B3F">
      <w:pPr>
        <w:pStyle w:val="Lista2"/>
        <w:numPr>
          <w:ilvl w:val="0"/>
          <w:numId w:val="17"/>
        </w:numPr>
        <w:ind w:right="283"/>
        <w:jc w:val="both"/>
        <w:rPr>
          <w:rFonts w:ascii="Times New Roman" w:hAnsi="Times New Roman"/>
          <w:sz w:val="24"/>
        </w:rPr>
      </w:pPr>
      <w:bookmarkStart w:id="124" w:name="_Ref12155689"/>
      <w:r w:rsidRPr="00E969BC">
        <w:rPr>
          <w:rFonts w:ascii="Times New Roman" w:hAnsi="Times New Roman"/>
          <w:sz w:val="24"/>
        </w:rPr>
        <w:t xml:space="preserve">amennyiben az elszámolást végző </w:t>
      </w:r>
      <w:r w:rsidR="009A02ED">
        <w:rPr>
          <w:rFonts w:ascii="Times New Roman" w:hAnsi="Times New Roman"/>
          <w:sz w:val="24"/>
        </w:rPr>
        <w:t>Általános k</w:t>
      </w:r>
      <w:r w:rsidRPr="00E969BC">
        <w:rPr>
          <w:rFonts w:ascii="Times New Roman" w:hAnsi="Times New Roman"/>
          <w:sz w:val="24"/>
        </w:rPr>
        <w:t xml:space="preserve">líringtag írásban kéri a Tőzsdétől, hogy az általa elszámolt </w:t>
      </w:r>
      <w:proofErr w:type="spellStart"/>
      <w:r w:rsidRPr="00E969BC">
        <w:rPr>
          <w:rFonts w:ascii="Times New Roman" w:hAnsi="Times New Roman"/>
          <w:sz w:val="24"/>
        </w:rPr>
        <w:t>Alklíringtag</w:t>
      </w:r>
      <w:proofErr w:type="spellEnd"/>
      <w:r w:rsidRPr="00E969BC">
        <w:rPr>
          <w:rFonts w:ascii="Times New Roman" w:hAnsi="Times New Roman"/>
          <w:sz w:val="24"/>
        </w:rPr>
        <w:t xml:space="preserve"> kereskedési jogát függessze fel kivéve azon piacokat, ahol csak zárás funkció alkalmazásával is lehet a kereskedési jogot korlátozni;</w:t>
      </w:r>
      <w:bookmarkEnd w:id="124"/>
    </w:p>
    <w:p w14:paraId="5AC2735F" w14:textId="77777777" w:rsidR="009819DC" w:rsidRDefault="00B179E3" w:rsidP="00A70B3F">
      <w:pPr>
        <w:pStyle w:val="Lista2"/>
        <w:numPr>
          <w:ilvl w:val="0"/>
          <w:numId w:val="17"/>
        </w:numPr>
        <w:ind w:right="283"/>
        <w:jc w:val="both"/>
        <w:rPr>
          <w:rFonts w:ascii="Times New Roman" w:hAnsi="Times New Roman"/>
          <w:sz w:val="24"/>
        </w:rPr>
      </w:pPr>
      <w:bookmarkStart w:id="125" w:name="_Ref469078233"/>
      <w:r w:rsidRPr="00E969BC">
        <w:rPr>
          <w:rFonts w:ascii="Times New Roman" w:hAnsi="Times New Roman"/>
          <w:sz w:val="24"/>
        </w:rPr>
        <w:t xml:space="preserve">amennyiben az elszámolást végző </w:t>
      </w:r>
      <w:r w:rsidR="009A02ED">
        <w:rPr>
          <w:rFonts w:ascii="Times New Roman" w:hAnsi="Times New Roman"/>
          <w:sz w:val="24"/>
        </w:rPr>
        <w:t>Általános k</w:t>
      </w:r>
      <w:r w:rsidRPr="00E969BC">
        <w:rPr>
          <w:rFonts w:ascii="Times New Roman" w:hAnsi="Times New Roman"/>
          <w:sz w:val="24"/>
        </w:rPr>
        <w:t xml:space="preserve">líringtag írásban értesíti a Tőzsdét, hogy az általa elszámolt </w:t>
      </w:r>
      <w:proofErr w:type="spellStart"/>
      <w:r w:rsidRPr="00E969BC">
        <w:rPr>
          <w:rFonts w:ascii="Times New Roman" w:hAnsi="Times New Roman"/>
          <w:sz w:val="24"/>
        </w:rPr>
        <w:t>Alklíringtaggal</w:t>
      </w:r>
      <w:proofErr w:type="spellEnd"/>
      <w:r w:rsidRPr="00E969BC">
        <w:rPr>
          <w:rFonts w:ascii="Times New Roman" w:hAnsi="Times New Roman"/>
          <w:sz w:val="24"/>
        </w:rPr>
        <w:t xml:space="preserve"> kötött elszámolási-szerződése megszűnt</w:t>
      </w:r>
      <w:r w:rsidR="009819DC">
        <w:rPr>
          <w:rFonts w:ascii="Times New Roman" w:hAnsi="Times New Roman"/>
          <w:sz w:val="24"/>
        </w:rPr>
        <w:t>.</w:t>
      </w:r>
    </w:p>
    <w:bookmarkEnd w:id="125"/>
    <w:p w14:paraId="70D0F015" w14:textId="77777777" w:rsidR="00C2781D" w:rsidRDefault="00C2781D">
      <w:pPr>
        <w:pStyle w:val="Lista2"/>
        <w:ind w:left="993" w:right="283" w:firstLine="0"/>
        <w:jc w:val="both"/>
        <w:rPr>
          <w:rFonts w:ascii="Times New Roman" w:hAnsi="Times New Roman"/>
          <w:sz w:val="24"/>
        </w:rPr>
      </w:pPr>
    </w:p>
    <w:p w14:paraId="1A97370A" w14:textId="77777777" w:rsidR="00603747" w:rsidRPr="00486A14" w:rsidRDefault="00B179E3" w:rsidP="00A70B3F">
      <w:pPr>
        <w:pStyle w:val="Cmsor3"/>
        <w:numPr>
          <w:ilvl w:val="2"/>
          <w:numId w:val="1"/>
        </w:numPr>
        <w:tabs>
          <w:tab w:val="num" w:pos="851"/>
        </w:tabs>
        <w:spacing w:before="120" w:after="60"/>
        <w:ind w:left="851" w:right="284" w:hanging="851"/>
        <w:jc w:val="both"/>
      </w:pPr>
      <w:r w:rsidRPr="00E969BC">
        <w:t>A Tőzsde nem vállal felelősséget a feleknek a Klíringszerződésen alapuló jogvitájából eredő vagyoni következményekért, továbbá nem vizsgálja, hogy a</w:t>
      </w:r>
      <w:r w:rsidR="001A7350">
        <w:t xml:space="preserve">z </w:t>
      </w:r>
      <w:proofErr w:type="spellStart"/>
      <w:r w:rsidR="001A7350">
        <w:t>Alklíring</w:t>
      </w:r>
      <w:r w:rsidR="00DD26AA">
        <w:t>tag</w:t>
      </w:r>
      <w:proofErr w:type="spellEnd"/>
      <w:r w:rsidR="001A7350">
        <w:t xml:space="preserve"> </w:t>
      </w:r>
      <w:r w:rsidRPr="00E969BC">
        <w:t>kereskedési jog</w:t>
      </w:r>
      <w:r w:rsidR="001A7350">
        <w:t>ának</w:t>
      </w:r>
      <w:r w:rsidRPr="00E969BC">
        <w:t xml:space="preserve"> </w:t>
      </w:r>
      <w:r w:rsidR="00603747">
        <w:t xml:space="preserve">az Általános Klíringtag általi </w:t>
      </w:r>
      <w:r w:rsidRPr="00E969BC">
        <w:t>felfüggesztés</w:t>
      </w:r>
      <w:r w:rsidR="00603747">
        <w:t xml:space="preserve">e vagy az Általános Klíringtag kérelmére a </w:t>
      </w:r>
      <w:r w:rsidR="001A7350">
        <w:t xml:space="preserve">Tőzsde általi </w:t>
      </w:r>
      <w:proofErr w:type="gramStart"/>
      <w:r w:rsidR="001A7350">
        <w:t>felfüggesztésére</w:t>
      </w:r>
      <w:proofErr w:type="gramEnd"/>
      <w:r w:rsidRPr="00E969BC">
        <w:t xml:space="preserve"> illetve az </w:t>
      </w:r>
      <w:proofErr w:type="spellStart"/>
      <w:r w:rsidRPr="00E969BC">
        <w:t>alklíringtagság</w:t>
      </w:r>
      <w:proofErr w:type="spellEnd"/>
      <w:r w:rsidRPr="00E969BC">
        <w:t xml:space="preserve"> törlésére vonatkozó egyoldalú kérelem megfelelt-e a Klíringszerződés feltételeinek.</w:t>
      </w:r>
      <w:r w:rsidR="00603747" w:rsidRPr="00603747">
        <w:t xml:space="preserve"> </w:t>
      </w:r>
      <w:r w:rsidR="00603747" w:rsidRPr="00486A14">
        <w:t xml:space="preserve">A </w:t>
      </w:r>
      <w:r w:rsidR="00603747" w:rsidRPr="00AC6B8B">
        <w:t>Klíringtagsággal nem rendelkező Tőzsdetag kereskedési jogának a számára elszámolást végző Általános klíringtag általi felfüggesztéséért minden felelősséget kizárólag az Általános Klíringtag visel.</w:t>
      </w:r>
    </w:p>
    <w:p w14:paraId="36273334" w14:textId="77777777" w:rsidR="00B179E3" w:rsidRPr="00E969BC" w:rsidRDefault="00B179E3" w:rsidP="00A70B3F">
      <w:pPr>
        <w:pStyle w:val="Cmsor3"/>
        <w:numPr>
          <w:ilvl w:val="2"/>
          <w:numId w:val="1"/>
        </w:numPr>
        <w:tabs>
          <w:tab w:val="num" w:pos="851"/>
        </w:tabs>
        <w:spacing w:before="120" w:after="60"/>
        <w:ind w:left="851" w:right="284" w:hanging="851"/>
        <w:jc w:val="both"/>
      </w:pPr>
      <w:r w:rsidRPr="00E969BC">
        <w:t xml:space="preserve">Az </w:t>
      </w:r>
      <w:proofErr w:type="spellStart"/>
      <w:r w:rsidRPr="00E969BC">
        <w:t>Alklíringtag</w:t>
      </w:r>
      <w:proofErr w:type="spellEnd"/>
      <w:r w:rsidRPr="00E969BC">
        <w:t xml:space="preserve"> által, a felfüggesztése előtt </w:t>
      </w:r>
      <w:proofErr w:type="spellStart"/>
      <w:r w:rsidRPr="00E969BC">
        <w:t>szabályzatszerűen</w:t>
      </w:r>
      <w:proofErr w:type="spellEnd"/>
      <w:r w:rsidRPr="00E969BC">
        <w:t xml:space="preserve"> megkötött ügyleteket a részére elszámolást végző </w:t>
      </w:r>
      <w:r w:rsidR="009A02ED">
        <w:t>Általános k</w:t>
      </w:r>
      <w:r w:rsidRPr="00E969BC">
        <w:t>líringtag köteles teljesíteni.</w:t>
      </w:r>
    </w:p>
    <w:p w14:paraId="18E4310D" w14:textId="77777777" w:rsidR="00B179E3" w:rsidRPr="00E969BC" w:rsidRDefault="00B179E3" w:rsidP="009C544A">
      <w:pPr>
        <w:pStyle w:val="Cmsor2"/>
        <w:numPr>
          <w:ilvl w:val="1"/>
          <w:numId w:val="1"/>
        </w:numPr>
        <w:spacing w:before="240" w:after="60"/>
        <w:ind w:left="578" w:right="284" w:hanging="578"/>
        <w:rPr>
          <w:b w:val="0"/>
          <w:caps w:val="0"/>
        </w:rPr>
      </w:pPr>
      <w:r w:rsidRPr="00E969BC">
        <w:rPr>
          <w:b w:val="0"/>
          <w:caps w:val="0"/>
        </w:rPr>
        <w:t>Tőzsdei Szabály a kereskedési jog további korlátozását is előírhatja.</w:t>
      </w:r>
    </w:p>
    <w:p w14:paraId="053A8D6D" w14:textId="77777777" w:rsidR="009C544A" w:rsidRPr="00674AB4" w:rsidRDefault="009C544A" w:rsidP="009C544A">
      <w:pPr>
        <w:pStyle w:val="Cmsor2"/>
        <w:numPr>
          <w:ilvl w:val="1"/>
          <w:numId w:val="1"/>
        </w:numPr>
        <w:spacing w:before="240" w:after="60"/>
        <w:ind w:left="578" w:right="284" w:hanging="578"/>
        <w:rPr>
          <w:b w:val="0"/>
          <w:caps w:val="0"/>
        </w:rPr>
      </w:pPr>
      <w:r>
        <w:rPr>
          <w:b w:val="0"/>
          <w:caps w:val="0"/>
        </w:rPr>
        <w:t>Kereskedési jog megszüntetése</w:t>
      </w:r>
      <w:r w:rsidRPr="00FF2B75">
        <w:rPr>
          <w:b w:val="0"/>
          <w:caps w:val="0"/>
        </w:rPr>
        <w:t xml:space="preserve"> a Tőzsdetag kérelme esetén</w:t>
      </w:r>
    </w:p>
    <w:p w14:paraId="32504FF0" w14:textId="77777777" w:rsidR="009C544A" w:rsidRDefault="009C544A" w:rsidP="009C544A">
      <w:pPr>
        <w:pStyle w:val="Cmsor3"/>
        <w:numPr>
          <w:ilvl w:val="2"/>
          <w:numId w:val="1"/>
        </w:numPr>
        <w:tabs>
          <w:tab w:val="num" w:pos="851"/>
        </w:tabs>
        <w:spacing w:before="120" w:after="60"/>
        <w:ind w:left="851" w:right="284" w:hanging="851"/>
        <w:jc w:val="both"/>
      </w:pPr>
      <w:r w:rsidRPr="00E969BC">
        <w:t xml:space="preserve">A </w:t>
      </w:r>
      <w:r>
        <w:t>Tőzsdetag</w:t>
      </w:r>
      <w:r w:rsidRPr="00E969BC">
        <w:t xml:space="preserve"> az indok megjelölése nélkül írásban kérheti a ker</w:t>
      </w:r>
      <w:r>
        <w:t>eskedési jogának megszüntetését</w:t>
      </w:r>
      <w:r w:rsidRPr="00E969BC">
        <w:t>.</w:t>
      </w:r>
    </w:p>
    <w:p w14:paraId="4E176CA6" w14:textId="77777777" w:rsidR="00F13C8B" w:rsidRDefault="00515A66" w:rsidP="00515A66">
      <w:pPr>
        <w:pStyle w:val="Cmsor3"/>
        <w:numPr>
          <w:ilvl w:val="2"/>
          <w:numId w:val="1"/>
        </w:numPr>
        <w:tabs>
          <w:tab w:val="num" w:pos="851"/>
        </w:tabs>
        <w:spacing w:before="120" w:after="60"/>
        <w:ind w:left="851" w:right="284" w:hanging="851"/>
        <w:jc w:val="both"/>
      </w:pPr>
      <w:r w:rsidRPr="00E969BC">
        <w:t xml:space="preserve">A </w:t>
      </w:r>
      <w:r>
        <w:t>Tőzsde a Tőzsdetag által küldött, a Kereskedési jog megszüntetéséről szóló kérelme alapján a kérelemben megjelölt időponttól Vezérigazgatói határozattal megszünteti a Tőzsdetag kereskedési jogát az adott Szekcióban</w:t>
      </w:r>
      <w:r w:rsidR="00B67B0E">
        <w:t>.</w:t>
      </w:r>
      <w:r w:rsidR="00B67B0E" w:rsidDel="00B67B0E">
        <w:t xml:space="preserve"> </w:t>
      </w:r>
      <w:r w:rsidR="003B1633">
        <w:t>A Tőzsdetagnak a Kereskedési jog megszüntetésére vonatkozó kérelmében megjelölt időpont nem eshet a kérelem benyújtását követő 5 (öt) Tőzsdenap valamelyikére.</w:t>
      </w:r>
    </w:p>
    <w:p w14:paraId="73AFFA90" w14:textId="77777777" w:rsidR="004A3969" w:rsidRDefault="004A3969">
      <w:pPr>
        <w:pStyle w:val="Cmsor3"/>
        <w:numPr>
          <w:ilvl w:val="0"/>
          <w:numId w:val="0"/>
        </w:numPr>
        <w:tabs>
          <w:tab w:val="num" w:pos="851"/>
        </w:tabs>
        <w:spacing w:before="120" w:after="60"/>
        <w:ind w:right="284"/>
        <w:jc w:val="both"/>
      </w:pPr>
    </w:p>
    <w:p w14:paraId="412C537C" w14:textId="77777777" w:rsidR="00B179E3" w:rsidRPr="00E969BC" w:rsidRDefault="00B179E3" w:rsidP="00A70B3F">
      <w:pPr>
        <w:pStyle w:val="Cmsor1"/>
        <w:numPr>
          <w:ilvl w:val="0"/>
          <w:numId w:val="1"/>
        </w:numPr>
        <w:spacing w:before="240" w:after="120"/>
        <w:ind w:left="431" w:right="284" w:hanging="431"/>
        <w:jc w:val="both"/>
        <w:rPr>
          <w:kern w:val="28"/>
        </w:rPr>
      </w:pPr>
      <w:bookmarkStart w:id="126" w:name="_Toc10295213"/>
      <w:bookmarkStart w:id="127" w:name="_Toc13989792"/>
      <w:bookmarkStart w:id="128" w:name="_Toc286836914"/>
      <w:bookmarkStart w:id="129" w:name="_Ref360117590"/>
      <w:bookmarkStart w:id="130" w:name="_Toc425751067"/>
      <w:r w:rsidRPr="00E969BC">
        <w:rPr>
          <w:kern w:val="28"/>
        </w:rPr>
        <w:t xml:space="preserve">A </w:t>
      </w:r>
      <w:r w:rsidR="00DD26AA">
        <w:rPr>
          <w:kern w:val="28"/>
        </w:rPr>
        <w:t>Tőzsdetag</w:t>
      </w:r>
      <w:r w:rsidRPr="00E969BC">
        <w:rPr>
          <w:kern w:val="28"/>
        </w:rPr>
        <w:t>ság megszűnése</w:t>
      </w:r>
      <w:bookmarkEnd w:id="126"/>
      <w:bookmarkEnd w:id="127"/>
      <w:bookmarkEnd w:id="128"/>
      <w:bookmarkEnd w:id="129"/>
      <w:bookmarkEnd w:id="130"/>
    </w:p>
    <w:p w14:paraId="5C8B888C"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w:t>
      </w:r>
      <w:r w:rsidR="00DD26AA">
        <w:rPr>
          <w:b w:val="0"/>
          <w:caps w:val="0"/>
        </w:rPr>
        <w:t>Tőzsdetag</w:t>
      </w:r>
      <w:r w:rsidRPr="00E969BC">
        <w:rPr>
          <w:b w:val="0"/>
          <w:caps w:val="0"/>
        </w:rPr>
        <w:t xml:space="preserve">ság a </w:t>
      </w:r>
      <w:r w:rsidR="00DD26AA">
        <w:rPr>
          <w:b w:val="0"/>
          <w:caps w:val="0"/>
        </w:rPr>
        <w:t>Tőzsdetag</w:t>
      </w:r>
      <w:r w:rsidRPr="00E969BC">
        <w:rPr>
          <w:b w:val="0"/>
          <w:caps w:val="0"/>
        </w:rPr>
        <w:t xml:space="preserve">sági szerződés megszűnésével szűnik meg. A </w:t>
      </w:r>
      <w:r w:rsidR="00DD26AA">
        <w:rPr>
          <w:b w:val="0"/>
          <w:caps w:val="0"/>
        </w:rPr>
        <w:t>Tőzsdetag</w:t>
      </w:r>
      <w:r w:rsidRPr="00E969BC">
        <w:rPr>
          <w:b w:val="0"/>
          <w:caps w:val="0"/>
        </w:rPr>
        <w:t xml:space="preserve">ság megszűnésével a </w:t>
      </w:r>
      <w:r w:rsidR="00DD26AA">
        <w:rPr>
          <w:b w:val="0"/>
          <w:caps w:val="0"/>
        </w:rPr>
        <w:t>Tőzsdetag</w:t>
      </w:r>
      <w:r w:rsidRPr="00E969BC">
        <w:rPr>
          <w:b w:val="0"/>
          <w:caps w:val="0"/>
        </w:rPr>
        <w:t xml:space="preserve"> kereskedési joga is megszűnik.</w:t>
      </w:r>
    </w:p>
    <w:p w14:paraId="70024E27" w14:textId="77777777" w:rsidR="00B179E3" w:rsidRPr="00E969BC" w:rsidRDefault="00B179E3" w:rsidP="00A70B3F">
      <w:pPr>
        <w:pStyle w:val="Cmsor2"/>
        <w:numPr>
          <w:ilvl w:val="1"/>
          <w:numId w:val="1"/>
        </w:numPr>
        <w:spacing w:before="240" w:after="60"/>
        <w:ind w:left="578" w:right="284" w:hanging="578"/>
        <w:rPr>
          <w:b w:val="0"/>
          <w:caps w:val="0"/>
          <w:u w:val="single"/>
        </w:rPr>
      </w:pPr>
      <w:r w:rsidRPr="00E969BC">
        <w:rPr>
          <w:b w:val="0"/>
          <w:caps w:val="0"/>
          <w:u w:val="single"/>
        </w:rPr>
        <w:t xml:space="preserve">A </w:t>
      </w:r>
      <w:r w:rsidR="00DD26AA">
        <w:rPr>
          <w:b w:val="0"/>
          <w:caps w:val="0"/>
          <w:u w:val="single"/>
        </w:rPr>
        <w:t>Tőzsdetag</w:t>
      </w:r>
      <w:r w:rsidRPr="00E969BC">
        <w:rPr>
          <w:b w:val="0"/>
          <w:caps w:val="0"/>
          <w:u w:val="single"/>
        </w:rPr>
        <w:t xml:space="preserve">sági </w:t>
      </w:r>
      <w:r w:rsidR="0087167E">
        <w:rPr>
          <w:b w:val="0"/>
          <w:caps w:val="0"/>
          <w:u w:val="single"/>
        </w:rPr>
        <w:t>jogviszony</w:t>
      </w:r>
      <w:r w:rsidR="0087167E" w:rsidRPr="00E969BC">
        <w:rPr>
          <w:b w:val="0"/>
          <w:caps w:val="0"/>
          <w:u w:val="single"/>
        </w:rPr>
        <w:t xml:space="preserve"> </w:t>
      </w:r>
      <w:r w:rsidRPr="00E969BC">
        <w:rPr>
          <w:b w:val="0"/>
          <w:caps w:val="0"/>
          <w:u w:val="single"/>
        </w:rPr>
        <w:t>megszűnik:</w:t>
      </w:r>
    </w:p>
    <w:p w14:paraId="237D3291" w14:textId="77777777" w:rsidR="00B179E3" w:rsidRPr="00E969BC" w:rsidRDefault="00B179E3" w:rsidP="00A70B3F">
      <w:pPr>
        <w:numPr>
          <w:ilvl w:val="0"/>
          <w:numId w:val="18"/>
        </w:numPr>
        <w:tabs>
          <w:tab w:val="clear" w:pos="360"/>
          <w:tab w:val="num" w:pos="927"/>
        </w:tabs>
        <w:ind w:left="927" w:right="283"/>
        <w:rPr>
          <w:sz w:val="24"/>
        </w:rPr>
      </w:pPr>
      <w:r w:rsidRPr="00E969BC">
        <w:rPr>
          <w:sz w:val="24"/>
        </w:rPr>
        <w:t xml:space="preserve">a </w:t>
      </w:r>
      <w:r w:rsidR="00DD26AA">
        <w:rPr>
          <w:sz w:val="24"/>
        </w:rPr>
        <w:t>Tőzsdetag</w:t>
      </w:r>
      <w:r w:rsidRPr="00E969BC">
        <w:rPr>
          <w:sz w:val="24"/>
        </w:rPr>
        <w:t xml:space="preserve"> </w:t>
      </w:r>
      <w:r w:rsidR="0087167E">
        <w:rPr>
          <w:sz w:val="24"/>
        </w:rPr>
        <w:t>felmondása esetén</w:t>
      </w:r>
      <w:r w:rsidRPr="00E969BC">
        <w:rPr>
          <w:sz w:val="24"/>
        </w:rPr>
        <w:t>;</w:t>
      </w:r>
    </w:p>
    <w:p w14:paraId="1509BD05" w14:textId="77777777" w:rsidR="00B179E3" w:rsidRDefault="00B179E3" w:rsidP="00A70B3F">
      <w:pPr>
        <w:numPr>
          <w:ilvl w:val="0"/>
          <w:numId w:val="18"/>
        </w:numPr>
        <w:ind w:left="916" w:right="283" w:hanging="340"/>
        <w:jc w:val="both"/>
        <w:rPr>
          <w:sz w:val="24"/>
        </w:rPr>
      </w:pPr>
      <w:r w:rsidRPr="00EC7179">
        <w:rPr>
          <w:sz w:val="24"/>
        </w:rPr>
        <w:t xml:space="preserve">a </w:t>
      </w:r>
      <w:r w:rsidR="00DD26AA">
        <w:rPr>
          <w:sz w:val="24"/>
        </w:rPr>
        <w:t>Tőzsdetag</w:t>
      </w:r>
      <w:r w:rsidRPr="00EC7179">
        <w:rPr>
          <w:sz w:val="24"/>
        </w:rPr>
        <w:t xml:space="preserve"> megszűnésével</w:t>
      </w:r>
      <w:r>
        <w:rPr>
          <w:sz w:val="24"/>
        </w:rPr>
        <w:t>;</w:t>
      </w:r>
    </w:p>
    <w:p w14:paraId="31A52236" w14:textId="77777777" w:rsidR="00B179E3" w:rsidRPr="00E969BC" w:rsidRDefault="00B179E3" w:rsidP="00A70B3F">
      <w:pPr>
        <w:numPr>
          <w:ilvl w:val="0"/>
          <w:numId w:val="18"/>
        </w:numPr>
        <w:ind w:left="916" w:right="283" w:hanging="340"/>
        <w:jc w:val="both"/>
        <w:rPr>
          <w:sz w:val="24"/>
        </w:rPr>
      </w:pPr>
      <w:r>
        <w:rPr>
          <w:sz w:val="24"/>
        </w:rPr>
        <w:t xml:space="preserve">a </w:t>
      </w:r>
      <w:r w:rsidR="00DD26AA">
        <w:rPr>
          <w:sz w:val="24"/>
        </w:rPr>
        <w:t>Tőzsdetag</w:t>
      </w:r>
      <w:r>
        <w:rPr>
          <w:sz w:val="24"/>
        </w:rPr>
        <w:t xml:space="preserve"> befektetési vagy árutőzsdei szolgáltatási tevékenységre vonatkozó engedélyének v</w:t>
      </w:r>
      <w:r w:rsidRPr="00E969BC">
        <w:rPr>
          <w:sz w:val="24"/>
        </w:rPr>
        <w:t>isszavonásával;</w:t>
      </w:r>
    </w:p>
    <w:p w14:paraId="271E50B4" w14:textId="77777777" w:rsidR="00B179E3" w:rsidRPr="00E969BC" w:rsidRDefault="00B179E3" w:rsidP="00A70B3F">
      <w:pPr>
        <w:numPr>
          <w:ilvl w:val="0"/>
          <w:numId w:val="18"/>
        </w:numPr>
        <w:ind w:left="916" w:right="283" w:hanging="340"/>
        <w:jc w:val="both"/>
        <w:rPr>
          <w:sz w:val="24"/>
        </w:rPr>
      </w:pPr>
      <w:r w:rsidRPr="00E969BC">
        <w:rPr>
          <w:sz w:val="24"/>
        </w:rPr>
        <w:t xml:space="preserve">ha a </w:t>
      </w:r>
      <w:r w:rsidR="00DD26AA">
        <w:rPr>
          <w:sz w:val="24"/>
        </w:rPr>
        <w:t>Tőzsdetag</w:t>
      </w:r>
      <w:r w:rsidRPr="00E969BC">
        <w:rPr>
          <w:sz w:val="24"/>
        </w:rPr>
        <w:t xml:space="preserve"> kereskedé</w:t>
      </w:r>
      <w:r w:rsidR="00B457B5">
        <w:rPr>
          <w:sz w:val="24"/>
        </w:rPr>
        <w:t xml:space="preserve">si joga </w:t>
      </w:r>
      <w:r w:rsidR="00692571">
        <w:rPr>
          <w:sz w:val="24"/>
        </w:rPr>
        <w:t>valamennyi S</w:t>
      </w:r>
      <w:r w:rsidR="004A3526">
        <w:rPr>
          <w:sz w:val="24"/>
        </w:rPr>
        <w:t>zekcióban megszűnik</w:t>
      </w:r>
      <w:r>
        <w:rPr>
          <w:sz w:val="24"/>
        </w:rPr>
        <w:t>;</w:t>
      </w:r>
    </w:p>
    <w:p w14:paraId="510AD01F" w14:textId="77777777" w:rsidR="00AF25E9" w:rsidRDefault="00B179E3" w:rsidP="00A70B3F">
      <w:pPr>
        <w:numPr>
          <w:ilvl w:val="0"/>
          <w:numId w:val="18"/>
        </w:numPr>
        <w:ind w:left="916" w:right="283" w:hanging="340"/>
        <w:rPr>
          <w:sz w:val="24"/>
        </w:rPr>
      </w:pPr>
      <w:r w:rsidRPr="00E969BC">
        <w:rPr>
          <w:sz w:val="24"/>
        </w:rPr>
        <w:t xml:space="preserve">a </w:t>
      </w:r>
      <w:r w:rsidR="00DD26AA">
        <w:rPr>
          <w:sz w:val="24"/>
        </w:rPr>
        <w:t>Tőzsdetag</w:t>
      </w:r>
      <w:r w:rsidRPr="00E969BC">
        <w:rPr>
          <w:sz w:val="24"/>
        </w:rPr>
        <w:t xml:space="preserve"> kizárásával</w:t>
      </w:r>
      <w:r w:rsidR="00AF25E9">
        <w:rPr>
          <w:sz w:val="24"/>
        </w:rPr>
        <w:t>;</w:t>
      </w:r>
    </w:p>
    <w:p w14:paraId="26DF2116" w14:textId="77777777" w:rsidR="00082E8B" w:rsidRDefault="00AF25E9" w:rsidP="00082E8B">
      <w:pPr>
        <w:numPr>
          <w:ilvl w:val="0"/>
          <w:numId w:val="18"/>
        </w:numPr>
        <w:ind w:left="916" w:right="283" w:hanging="340"/>
        <w:jc w:val="both"/>
        <w:rPr>
          <w:sz w:val="24"/>
          <w:szCs w:val="24"/>
        </w:rPr>
      </w:pPr>
      <w:r w:rsidRPr="004A3526">
        <w:rPr>
          <w:sz w:val="24"/>
          <w:szCs w:val="24"/>
        </w:rPr>
        <w:t>a Szekció 3. pontban</w:t>
      </w:r>
      <w:r w:rsidR="00386CCE" w:rsidRPr="004A3526">
        <w:rPr>
          <w:sz w:val="24"/>
          <w:szCs w:val="24"/>
        </w:rPr>
        <w:t xml:space="preserve"> foglaltak s</w:t>
      </w:r>
      <w:r w:rsidR="0002192B" w:rsidRPr="0002192B">
        <w:rPr>
          <w:sz w:val="24"/>
          <w:szCs w:val="24"/>
        </w:rPr>
        <w:t xml:space="preserve">zerinti, Tőzsde általi megszüntetésével, </w:t>
      </w:r>
      <w:r w:rsidR="00082E8B" w:rsidRPr="00082E8B">
        <w:rPr>
          <w:rFonts w:cs="Arial"/>
          <w:sz w:val="24"/>
          <w:szCs w:val="24"/>
        </w:rPr>
        <w:t>ha a Tőzsdetag ezt követően nem rendelkezik bármely más Szekcióban kereskedési jogga</w:t>
      </w:r>
      <w:r w:rsidR="004A3526">
        <w:rPr>
          <w:rFonts w:cs="Arial"/>
          <w:sz w:val="24"/>
          <w:szCs w:val="24"/>
        </w:rPr>
        <w:t>l</w:t>
      </w:r>
      <w:r w:rsidRPr="004A3526">
        <w:rPr>
          <w:sz w:val="24"/>
          <w:szCs w:val="24"/>
        </w:rPr>
        <w:t>.</w:t>
      </w:r>
    </w:p>
    <w:p w14:paraId="59050B14" w14:textId="77777777" w:rsidR="00B179E3" w:rsidRPr="0087167E" w:rsidRDefault="00B179E3" w:rsidP="00A70B3F">
      <w:pPr>
        <w:pStyle w:val="Cmsor2"/>
        <w:numPr>
          <w:ilvl w:val="1"/>
          <w:numId w:val="1"/>
        </w:numPr>
        <w:spacing w:before="240" w:after="60"/>
        <w:ind w:left="578" w:right="284" w:hanging="578"/>
        <w:rPr>
          <w:b w:val="0"/>
          <w:caps w:val="0"/>
        </w:rPr>
      </w:pPr>
      <w:r w:rsidRPr="0087167E">
        <w:rPr>
          <w:b w:val="0"/>
          <w:caps w:val="0"/>
        </w:rPr>
        <w:t xml:space="preserve">Kereszttag </w:t>
      </w:r>
      <w:r w:rsidR="00146A17" w:rsidRPr="00146A17">
        <w:rPr>
          <w:b w:val="0"/>
          <w:caps w:val="0"/>
        </w:rPr>
        <w:t>Tőzsdetag</w:t>
      </w:r>
      <w:r w:rsidRPr="0087167E">
        <w:rPr>
          <w:b w:val="0"/>
          <w:caps w:val="0"/>
        </w:rPr>
        <w:t xml:space="preserve">sági </w:t>
      </w:r>
      <w:r w:rsidR="0087167E">
        <w:rPr>
          <w:b w:val="0"/>
          <w:caps w:val="0"/>
        </w:rPr>
        <w:t>jogviszonya</w:t>
      </w:r>
      <w:r w:rsidR="0087167E" w:rsidRPr="0087167E">
        <w:rPr>
          <w:b w:val="0"/>
          <w:caps w:val="0"/>
        </w:rPr>
        <w:t xml:space="preserve"> </w:t>
      </w:r>
      <w:r w:rsidRPr="0087167E">
        <w:rPr>
          <w:b w:val="0"/>
          <w:caps w:val="0"/>
        </w:rPr>
        <w:t>a fenti eseteken kívül akkor is megszűnik, ha a Tőzsde és a Saját Tőzsde közötti kereszttagsági megállapodás megszűnik.</w:t>
      </w:r>
    </w:p>
    <w:p w14:paraId="3186E00C"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sági </w:t>
      </w:r>
      <w:r w:rsidR="0087167E">
        <w:rPr>
          <w:b w:val="0"/>
          <w:caps w:val="0"/>
        </w:rPr>
        <w:t>jogviszony</w:t>
      </w:r>
      <w:r w:rsidR="0087167E" w:rsidRPr="00E969BC">
        <w:rPr>
          <w:b w:val="0"/>
          <w:caps w:val="0"/>
        </w:rPr>
        <w:t xml:space="preserve"> </w:t>
      </w:r>
      <w:r w:rsidRPr="00E969BC">
        <w:rPr>
          <w:b w:val="0"/>
          <w:caps w:val="0"/>
        </w:rPr>
        <w:t xml:space="preserve">megszűnése előtt keletkezett kötelezettségeket a </w:t>
      </w:r>
      <w:r w:rsidR="00DD26AA">
        <w:rPr>
          <w:b w:val="0"/>
          <w:caps w:val="0"/>
        </w:rPr>
        <w:t>Tőzsdetag</w:t>
      </w:r>
      <w:r w:rsidRPr="00E969BC">
        <w:rPr>
          <w:b w:val="0"/>
          <w:caps w:val="0"/>
        </w:rPr>
        <w:t xml:space="preserve"> a </w:t>
      </w:r>
      <w:r w:rsidR="00DD26AA">
        <w:rPr>
          <w:b w:val="0"/>
          <w:caps w:val="0"/>
        </w:rPr>
        <w:t>Tőzsdetag</w:t>
      </w:r>
      <w:r w:rsidRPr="00E969BC">
        <w:rPr>
          <w:b w:val="0"/>
          <w:caps w:val="0"/>
        </w:rPr>
        <w:t>ságának megszűnésétől függetlenül köteles teljesíteni.</w:t>
      </w:r>
    </w:p>
    <w:p w14:paraId="1E4E07C6" w14:textId="77777777" w:rsidR="00B179E3"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DD26AA">
        <w:rPr>
          <w:b w:val="0"/>
          <w:caps w:val="0"/>
        </w:rPr>
        <w:t>Tőzsdetag</w:t>
      </w:r>
      <w:r w:rsidRPr="00E969BC">
        <w:rPr>
          <w:b w:val="0"/>
          <w:caps w:val="0"/>
        </w:rPr>
        <w:t xml:space="preserve">sági </w:t>
      </w:r>
      <w:r w:rsidR="0087167E">
        <w:rPr>
          <w:b w:val="0"/>
          <w:caps w:val="0"/>
        </w:rPr>
        <w:t>jogviszony</w:t>
      </w:r>
      <w:r w:rsidR="0087167E" w:rsidRPr="00E969BC">
        <w:rPr>
          <w:b w:val="0"/>
          <w:caps w:val="0"/>
        </w:rPr>
        <w:t xml:space="preserve"> </w:t>
      </w:r>
      <w:r w:rsidRPr="00E969BC">
        <w:rPr>
          <w:b w:val="0"/>
          <w:caps w:val="0"/>
        </w:rPr>
        <w:t xml:space="preserve">megszűnése esetén a </w:t>
      </w:r>
      <w:r w:rsidR="00DD26AA">
        <w:rPr>
          <w:b w:val="0"/>
          <w:caps w:val="0"/>
        </w:rPr>
        <w:t>Tőzsdetag</w:t>
      </w:r>
      <w:r w:rsidRPr="00E969BC">
        <w:rPr>
          <w:b w:val="0"/>
          <w:caps w:val="0"/>
        </w:rPr>
        <w:t>ot a Tőzsdétől díj, vagy egyéb visszatérítés nem illeti meg.</w:t>
      </w:r>
    </w:p>
    <w:p w14:paraId="328D017C" w14:textId="77777777" w:rsidR="004F1A3A" w:rsidRPr="004F1A3A" w:rsidRDefault="004F1A3A" w:rsidP="004F1A3A"/>
    <w:p w14:paraId="667EC19E" w14:textId="77777777" w:rsidR="00B179E3" w:rsidRPr="00E969BC" w:rsidRDefault="00B179E3" w:rsidP="00A70B3F">
      <w:pPr>
        <w:pStyle w:val="Cmsor1"/>
        <w:numPr>
          <w:ilvl w:val="0"/>
          <w:numId w:val="1"/>
        </w:numPr>
        <w:spacing w:before="240" w:after="120"/>
        <w:ind w:left="431" w:right="284" w:hanging="431"/>
        <w:jc w:val="both"/>
        <w:rPr>
          <w:kern w:val="28"/>
        </w:rPr>
      </w:pPr>
      <w:bookmarkStart w:id="131" w:name="_Toc10295214"/>
      <w:bookmarkStart w:id="132" w:name="_Toc13989793"/>
      <w:bookmarkStart w:id="133" w:name="_Toc286836915"/>
      <w:bookmarkStart w:id="134" w:name="_Ref360117653"/>
      <w:bookmarkStart w:id="135" w:name="_Ref360117696"/>
      <w:bookmarkStart w:id="136" w:name="_Toc425751068"/>
      <w:r w:rsidRPr="00E969BC">
        <w:rPr>
          <w:kern w:val="28"/>
        </w:rPr>
        <w:lastRenderedPageBreak/>
        <w:t>A Tőzsde által alkalmazható szankciók</w:t>
      </w:r>
      <w:bookmarkEnd w:id="131"/>
      <w:bookmarkEnd w:id="132"/>
      <w:bookmarkEnd w:id="133"/>
      <w:bookmarkEnd w:id="134"/>
      <w:bookmarkEnd w:id="135"/>
      <w:bookmarkEnd w:id="136"/>
    </w:p>
    <w:p w14:paraId="27D6C6DB"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Tőzsdei Szabályban meghatározott kötelezettségek nem teljesítése, tartalmában hiányos vagy késedelmes teljesítése esetén a Vezérigazgató jogosult a </w:t>
      </w:r>
      <w:r w:rsidR="00DD26AA">
        <w:rPr>
          <w:b w:val="0"/>
          <w:caps w:val="0"/>
        </w:rPr>
        <w:t>Tőzsdetag</w:t>
      </w:r>
      <w:r w:rsidRPr="00E969BC">
        <w:rPr>
          <w:b w:val="0"/>
          <w:caps w:val="0"/>
        </w:rPr>
        <w:t>gal szemben határozatba foglalt szankciót alkalmazni, melyet indokolni köteles.</w:t>
      </w:r>
    </w:p>
    <w:p w14:paraId="75978E15"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w:t>
      </w:r>
      <w:r w:rsidR="00615BB1">
        <w:rPr>
          <w:b w:val="0"/>
          <w:caps w:val="0"/>
        </w:rPr>
        <w:t xml:space="preserve">Tőzsdetagsági </w:t>
      </w:r>
      <w:r w:rsidR="00615BB1" w:rsidRPr="00E969BC">
        <w:rPr>
          <w:b w:val="0"/>
          <w:caps w:val="0"/>
        </w:rPr>
        <w:t>Szabály</w:t>
      </w:r>
      <w:r w:rsidR="00615BB1">
        <w:rPr>
          <w:b w:val="0"/>
          <w:caps w:val="0"/>
        </w:rPr>
        <w:t>ok</w:t>
      </w:r>
      <w:r w:rsidR="00615BB1" w:rsidRPr="00E969BC">
        <w:rPr>
          <w:b w:val="0"/>
          <w:caps w:val="0"/>
        </w:rPr>
        <w:t xml:space="preserve"> </w:t>
      </w:r>
      <w:r w:rsidRPr="00E969BC">
        <w:rPr>
          <w:b w:val="0"/>
          <w:caps w:val="0"/>
        </w:rPr>
        <w:t xml:space="preserve">megsértése esetén - szükség esetén az érintett </w:t>
      </w:r>
      <w:r w:rsidR="00DD26AA">
        <w:rPr>
          <w:b w:val="0"/>
          <w:caps w:val="0"/>
        </w:rPr>
        <w:t>Tőzsdetag</w:t>
      </w:r>
      <w:r w:rsidRPr="00E969BC">
        <w:rPr>
          <w:b w:val="0"/>
          <w:caps w:val="0"/>
        </w:rPr>
        <w:t xml:space="preserve"> képviselőjének meghallgatását követően - az alábbi szank</w:t>
      </w:r>
      <w:r w:rsidR="00E82228">
        <w:rPr>
          <w:b w:val="0"/>
          <w:caps w:val="0"/>
        </w:rPr>
        <w:t>ciók alkalmazására kerülhet sor:</w:t>
      </w:r>
      <w:r w:rsidRPr="00E969BC">
        <w:rPr>
          <w:b w:val="0"/>
          <w:caps w:val="0"/>
        </w:rPr>
        <w:t xml:space="preserve"> </w:t>
      </w:r>
    </w:p>
    <w:p w14:paraId="5232A341" w14:textId="77777777" w:rsidR="00B179E3" w:rsidRPr="00E969BC" w:rsidRDefault="00B179E3" w:rsidP="00A70B3F">
      <w:pPr>
        <w:numPr>
          <w:ilvl w:val="0"/>
          <w:numId w:val="7"/>
        </w:numPr>
        <w:tabs>
          <w:tab w:val="clear" w:pos="360"/>
          <w:tab w:val="num" w:pos="1276"/>
        </w:tabs>
        <w:ind w:left="1276" w:right="283" w:hanging="340"/>
        <w:rPr>
          <w:sz w:val="24"/>
        </w:rPr>
      </w:pPr>
      <w:r w:rsidRPr="00E969BC">
        <w:rPr>
          <w:sz w:val="24"/>
        </w:rPr>
        <w:t>figyelmeztetés,</w:t>
      </w:r>
    </w:p>
    <w:p w14:paraId="7BADD68B" w14:textId="77777777" w:rsidR="00B179E3" w:rsidRPr="00E969BC" w:rsidRDefault="00B179E3" w:rsidP="00A70B3F">
      <w:pPr>
        <w:numPr>
          <w:ilvl w:val="0"/>
          <w:numId w:val="7"/>
        </w:numPr>
        <w:tabs>
          <w:tab w:val="clear" w:pos="360"/>
          <w:tab w:val="num" w:pos="1276"/>
        </w:tabs>
        <w:ind w:left="1276" w:right="283" w:hanging="340"/>
        <w:rPr>
          <w:sz w:val="24"/>
        </w:rPr>
      </w:pPr>
      <w:r w:rsidRPr="00E969BC">
        <w:rPr>
          <w:sz w:val="24"/>
        </w:rPr>
        <w:t>pénzbírság,</w:t>
      </w:r>
    </w:p>
    <w:p w14:paraId="570C7BD8" w14:textId="77777777" w:rsidR="00B179E3" w:rsidRPr="00E969BC" w:rsidRDefault="00B179E3" w:rsidP="00A70B3F">
      <w:pPr>
        <w:numPr>
          <w:ilvl w:val="0"/>
          <w:numId w:val="7"/>
        </w:numPr>
        <w:tabs>
          <w:tab w:val="clear" w:pos="360"/>
          <w:tab w:val="num" w:pos="1276"/>
        </w:tabs>
        <w:ind w:left="1276" w:right="283" w:hanging="340"/>
        <w:rPr>
          <w:sz w:val="24"/>
        </w:rPr>
      </w:pPr>
      <w:r w:rsidRPr="00E969BC">
        <w:rPr>
          <w:sz w:val="24"/>
        </w:rPr>
        <w:t>kereskedési jog felfüggesztése,</w:t>
      </w:r>
    </w:p>
    <w:p w14:paraId="14F7F64C" w14:textId="77777777" w:rsidR="00B179E3" w:rsidRPr="00E969BC" w:rsidRDefault="00B179E3" w:rsidP="00A70B3F">
      <w:pPr>
        <w:numPr>
          <w:ilvl w:val="0"/>
          <w:numId w:val="7"/>
        </w:numPr>
        <w:tabs>
          <w:tab w:val="clear" w:pos="360"/>
          <w:tab w:val="num" w:pos="1276"/>
        </w:tabs>
        <w:ind w:left="1276" w:right="283" w:hanging="340"/>
        <w:rPr>
          <w:sz w:val="24"/>
        </w:rPr>
      </w:pPr>
      <w:r w:rsidRPr="00E969BC">
        <w:rPr>
          <w:sz w:val="24"/>
        </w:rPr>
        <w:t>kizárás.</w:t>
      </w:r>
    </w:p>
    <w:p w14:paraId="07B07982"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 xml:space="preserve">A szankciók alkalmazásánál a szankció nemének, illetve mértékének meghatározása során figyelembe kell venni különösen a kötelezettségszegés súlyát (pl.: a kötelezettségszegéssel más </w:t>
      </w:r>
      <w:r w:rsidR="00DD26AA">
        <w:rPr>
          <w:b w:val="0"/>
          <w:caps w:val="0"/>
        </w:rPr>
        <w:t>Tőzsdetag</w:t>
      </w:r>
      <w:r w:rsidRPr="00E969BC">
        <w:rPr>
          <w:b w:val="0"/>
          <w:caps w:val="0"/>
        </w:rPr>
        <w:t xml:space="preserve">oknak okozott hátrány nagyságát, a kötelezettségszegés bekövetkezésének okát, stb.), az adott </w:t>
      </w:r>
      <w:r w:rsidR="00DD26AA">
        <w:rPr>
          <w:b w:val="0"/>
          <w:caps w:val="0"/>
        </w:rPr>
        <w:t>Tőzsdetag</w:t>
      </w:r>
      <w:r w:rsidRPr="00E969BC">
        <w:rPr>
          <w:b w:val="0"/>
          <w:caps w:val="0"/>
        </w:rPr>
        <w:t xml:space="preserve">nál a kötelezettségszegések gyakoriságát, a Tőzsdének, illetve a </w:t>
      </w:r>
      <w:r w:rsidR="00DD26AA">
        <w:rPr>
          <w:b w:val="0"/>
          <w:caps w:val="0"/>
        </w:rPr>
        <w:t>Tőzsdetag</w:t>
      </w:r>
      <w:r w:rsidRPr="00E969BC">
        <w:rPr>
          <w:b w:val="0"/>
          <w:caps w:val="0"/>
        </w:rPr>
        <w:t>ságnak okozott erkölcsi kárt, továbbá amennyiben a kötelezettségszegés az elszámolás szabályainak megszegését jelenti, úgy az összeg nagyságát, a késedelem fennállásának időtartamát.</w:t>
      </w:r>
    </w:p>
    <w:p w14:paraId="18323709" w14:textId="77777777" w:rsidR="00B179E3" w:rsidRPr="00E969BC" w:rsidRDefault="00B179E3" w:rsidP="00A70B3F">
      <w:pPr>
        <w:pStyle w:val="Cmsor2"/>
        <w:numPr>
          <w:ilvl w:val="1"/>
          <w:numId w:val="1"/>
        </w:numPr>
        <w:spacing w:before="240" w:after="60"/>
        <w:ind w:left="578" w:right="284" w:hanging="578"/>
        <w:rPr>
          <w:b w:val="0"/>
          <w:caps w:val="0"/>
        </w:rPr>
      </w:pPr>
      <w:r w:rsidRPr="00E969BC">
        <w:rPr>
          <w:b w:val="0"/>
          <w:caps w:val="0"/>
        </w:rPr>
        <w:t>Az üzletkötővel szemben a Tőzsdei Szabály megsértése esetén az alábbi szankciók alkalmazására kerülhet sor:</w:t>
      </w:r>
    </w:p>
    <w:p w14:paraId="597620B2" w14:textId="77777777" w:rsidR="00B179E3" w:rsidRPr="00E969BC" w:rsidRDefault="00B179E3" w:rsidP="00A70B3F">
      <w:pPr>
        <w:numPr>
          <w:ilvl w:val="0"/>
          <w:numId w:val="15"/>
        </w:numPr>
        <w:tabs>
          <w:tab w:val="clear" w:pos="360"/>
          <w:tab w:val="num" w:pos="1296"/>
        </w:tabs>
        <w:ind w:left="1296" w:right="283"/>
        <w:rPr>
          <w:sz w:val="24"/>
        </w:rPr>
      </w:pPr>
      <w:r w:rsidRPr="00E969BC">
        <w:rPr>
          <w:sz w:val="24"/>
        </w:rPr>
        <w:t>figyelmeztetés;</w:t>
      </w:r>
    </w:p>
    <w:p w14:paraId="23D130FF" w14:textId="77777777" w:rsidR="00B179E3" w:rsidRPr="00E969BC" w:rsidRDefault="00B179E3" w:rsidP="00A70B3F">
      <w:pPr>
        <w:numPr>
          <w:ilvl w:val="0"/>
          <w:numId w:val="15"/>
        </w:numPr>
        <w:tabs>
          <w:tab w:val="clear" w:pos="360"/>
          <w:tab w:val="num" w:pos="1296"/>
        </w:tabs>
        <w:ind w:left="1296" w:right="283"/>
        <w:rPr>
          <w:sz w:val="24"/>
        </w:rPr>
      </w:pPr>
      <w:r w:rsidRPr="00E969BC">
        <w:rPr>
          <w:sz w:val="24"/>
        </w:rPr>
        <w:t>a tőzsdei üzletkötői tevékenységtől való eltiltás.</w:t>
      </w:r>
    </w:p>
    <w:p w14:paraId="2B51626E" w14:textId="77777777" w:rsidR="00B179E3" w:rsidRDefault="00B179E3" w:rsidP="00A70B3F">
      <w:pPr>
        <w:pStyle w:val="Cmsor2"/>
        <w:numPr>
          <w:ilvl w:val="1"/>
          <w:numId w:val="1"/>
        </w:numPr>
        <w:spacing w:before="240" w:after="60"/>
        <w:ind w:left="578" w:right="284" w:hanging="578"/>
        <w:rPr>
          <w:b w:val="0"/>
          <w:caps w:val="0"/>
          <w:u w:val="single"/>
        </w:rPr>
      </w:pPr>
      <w:r w:rsidRPr="00E969BC">
        <w:rPr>
          <w:b w:val="0"/>
          <w:caps w:val="0"/>
          <w:u w:val="single"/>
        </w:rPr>
        <w:t>Az egyes szankciók</w:t>
      </w:r>
    </w:p>
    <w:p w14:paraId="6C39EDD9" w14:textId="77777777" w:rsidR="00B179E3" w:rsidRPr="00E969BC" w:rsidRDefault="00B179E3" w:rsidP="00A70B3F">
      <w:pPr>
        <w:pStyle w:val="Cmsor3"/>
        <w:numPr>
          <w:ilvl w:val="2"/>
          <w:numId w:val="1"/>
        </w:numPr>
        <w:tabs>
          <w:tab w:val="num" w:pos="567"/>
        </w:tabs>
        <w:spacing w:before="120" w:after="60"/>
        <w:ind w:right="0"/>
        <w:rPr>
          <w:u w:val="single"/>
        </w:rPr>
      </w:pPr>
      <w:r w:rsidRPr="00E969BC">
        <w:rPr>
          <w:u w:val="single"/>
        </w:rPr>
        <w:t>Figyelmeztetés</w:t>
      </w:r>
    </w:p>
    <w:p w14:paraId="0566A083" w14:textId="77777777" w:rsidR="00B179E3" w:rsidRPr="00E969BC" w:rsidRDefault="00B179E3" w:rsidP="00A70B3F">
      <w:pPr>
        <w:pStyle w:val="Cmsor4"/>
        <w:numPr>
          <w:ilvl w:val="3"/>
          <w:numId w:val="1"/>
        </w:numPr>
        <w:spacing w:before="60"/>
        <w:ind w:left="851" w:right="284" w:hanging="851"/>
        <w:jc w:val="both"/>
        <w:rPr>
          <w:b w:val="0"/>
          <w:i w:val="0"/>
        </w:rPr>
      </w:pPr>
      <w:r w:rsidRPr="00E969BC">
        <w:rPr>
          <w:b w:val="0"/>
          <w:i w:val="0"/>
        </w:rPr>
        <w:t>A Tőzsdei Szabály kisebb súlyú megsértése esetén figyelmeztetés szankció alkalmazható, amelynek tartalmaznia kell a súlyosabb szankciók jövőbeni alkalmazhatóságára vonatkozó figyelmeztetést.</w:t>
      </w:r>
    </w:p>
    <w:p w14:paraId="4D286CAC" w14:textId="77777777" w:rsidR="00B179E3" w:rsidRPr="00E969BC" w:rsidRDefault="00B179E3" w:rsidP="00A70B3F">
      <w:pPr>
        <w:pStyle w:val="Cmsor4"/>
        <w:numPr>
          <w:ilvl w:val="3"/>
          <w:numId w:val="1"/>
        </w:numPr>
        <w:spacing w:before="60"/>
        <w:ind w:left="851" w:right="284" w:hanging="851"/>
        <w:jc w:val="both"/>
        <w:rPr>
          <w:b w:val="0"/>
          <w:i w:val="0"/>
        </w:rPr>
      </w:pPr>
      <w:r w:rsidRPr="00E969BC">
        <w:rPr>
          <w:b w:val="0"/>
          <w:i w:val="0"/>
        </w:rPr>
        <w:t xml:space="preserve">A Vezérigazgató a </w:t>
      </w:r>
      <w:r w:rsidR="00DD26AA">
        <w:rPr>
          <w:b w:val="0"/>
          <w:i w:val="0"/>
        </w:rPr>
        <w:t>Tőzsdetag</w:t>
      </w:r>
      <w:r w:rsidRPr="00E969BC">
        <w:rPr>
          <w:b w:val="0"/>
          <w:i w:val="0"/>
        </w:rPr>
        <w:t xml:space="preserve">ot, illetve az üzletkötőt figyelmeztetésben részesíti, ha valamely Tőzsdei Szabályt kisebb súllyal szeg meg. </w:t>
      </w:r>
    </w:p>
    <w:p w14:paraId="22DDED56" w14:textId="77777777" w:rsidR="00B179E3" w:rsidRDefault="00B179E3" w:rsidP="00A70B3F">
      <w:pPr>
        <w:pStyle w:val="Cmsor4"/>
        <w:numPr>
          <w:ilvl w:val="3"/>
          <w:numId w:val="1"/>
        </w:numPr>
        <w:spacing w:before="60"/>
        <w:ind w:left="851" w:right="284" w:hanging="851"/>
        <w:jc w:val="both"/>
        <w:rPr>
          <w:b w:val="0"/>
          <w:i w:val="0"/>
        </w:rPr>
      </w:pPr>
      <w:r w:rsidRPr="00E969BC">
        <w:rPr>
          <w:b w:val="0"/>
          <w:i w:val="0"/>
        </w:rPr>
        <w:t>A Tőzsde a figyelmeztetés tényét a vonatkozó határozattal nyilvánosságra hozza.</w:t>
      </w:r>
    </w:p>
    <w:p w14:paraId="36E6B078" w14:textId="77777777" w:rsidR="00E82228" w:rsidRPr="00E82228" w:rsidRDefault="00E82228" w:rsidP="00E82228"/>
    <w:p w14:paraId="4B0CB639" w14:textId="77777777" w:rsidR="00B179E3" w:rsidRPr="00E969BC" w:rsidRDefault="00B179E3" w:rsidP="00A70B3F">
      <w:pPr>
        <w:pStyle w:val="Cmsor3"/>
        <w:numPr>
          <w:ilvl w:val="2"/>
          <w:numId w:val="1"/>
        </w:numPr>
        <w:tabs>
          <w:tab w:val="num" w:pos="567"/>
        </w:tabs>
        <w:spacing w:before="120" w:after="60"/>
        <w:ind w:right="0"/>
        <w:rPr>
          <w:u w:val="single"/>
        </w:rPr>
      </w:pPr>
      <w:r w:rsidRPr="00E969BC">
        <w:rPr>
          <w:u w:val="single"/>
        </w:rPr>
        <w:t>Pénzbírság</w:t>
      </w:r>
    </w:p>
    <w:p w14:paraId="41B77F40" w14:textId="77777777" w:rsidR="00B179E3" w:rsidRDefault="00B179E3" w:rsidP="00A70B3F">
      <w:pPr>
        <w:pStyle w:val="Cmsor4"/>
        <w:numPr>
          <w:ilvl w:val="3"/>
          <w:numId w:val="1"/>
        </w:numPr>
        <w:spacing w:before="60"/>
        <w:ind w:left="851" w:right="284" w:hanging="851"/>
        <w:jc w:val="both"/>
        <w:rPr>
          <w:b w:val="0"/>
          <w:i w:val="0"/>
        </w:rPr>
      </w:pPr>
      <w:r w:rsidRPr="00E969BC">
        <w:rPr>
          <w:b w:val="0"/>
          <w:i w:val="0"/>
        </w:rPr>
        <w:t xml:space="preserve">A Vezérigazgató a </w:t>
      </w:r>
      <w:r w:rsidR="00DD26AA">
        <w:rPr>
          <w:b w:val="0"/>
          <w:i w:val="0"/>
        </w:rPr>
        <w:t>Tőzsdetag</w:t>
      </w:r>
      <w:r w:rsidRPr="00E969BC">
        <w:rPr>
          <w:b w:val="0"/>
          <w:i w:val="0"/>
        </w:rPr>
        <w:t>ot pénzbírsággal sújtja, ha valamely Tőzsdei Szabályt súlyosabban szeg meg, vagy a figyelmeztetést követően ismételten sem tesz eleget valamely Tőzsdei Szabályban foglalt kötelezettségének.</w:t>
      </w:r>
    </w:p>
    <w:p w14:paraId="37998C39" w14:textId="23D33A95" w:rsidR="00B179E3" w:rsidRDefault="00B179E3" w:rsidP="00A70B3F">
      <w:pPr>
        <w:pStyle w:val="Cmsor4"/>
        <w:numPr>
          <w:ilvl w:val="3"/>
          <w:numId w:val="1"/>
        </w:numPr>
        <w:spacing w:before="60"/>
        <w:ind w:left="851" w:right="284" w:hanging="851"/>
        <w:jc w:val="both"/>
        <w:rPr>
          <w:b w:val="0"/>
          <w:i w:val="0"/>
        </w:rPr>
      </w:pPr>
      <w:r w:rsidRPr="00E969BC">
        <w:rPr>
          <w:b w:val="0"/>
          <w:i w:val="0"/>
        </w:rPr>
        <w:t xml:space="preserve">A bírság mértéke 100.000,- (Egyszázezer) Ft-tól </w:t>
      </w:r>
      <w:del w:id="137" w:author="Forrai Mihály" w:date="2017-08-30T11:49:00Z">
        <w:r w:rsidRPr="00E969BC" w:rsidDel="000E23C8">
          <w:rPr>
            <w:b w:val="0"/>
            <w:i w:val="0"/>
          </w:rPr>
          <w:delText>1</w:delText>
        </w:r>
      </w:del>
      <w:ins w:id="138" w:author="Forrai Mihály" w:date="2017-08-30T11:49:00Z">
        <w:r w:rsidR="000E23C8">
          <w:rPr>
            <w:b w:val="0"/>
            <w:i w:val="0"/>
          </w:rPr>
          <w:t>2</w:t>
        </w:r>
      </w:ins>
      <w:r w:rsidRPr="00E969BC">
        <w:rPr>
          <w:b w:val="0"/>
          <w:i w:val="0"/>
        </w:rPr>
        <w:t>.000.000,- (</w:t>
      </w:r>
      <w:del w:id="139" w:author="Forrai Mihály" w:date="2017-08-30T11:50:00Z">
        <w:r w:rsidRPr="00E969BC" w:rsidDel="000E23C8">
          <w:rPr>
            <w:b w:val="0"/>
            <w:i w:val="0"/>
          </w:rPr>
          <w:delText>Egy</w:delText>
        </w:r>
      </w:del>
      <w:ins w:id="140" w:author="Forrai Mihály" w:date="2017-08-30T11:50:00Z">
        <w:r w:rsidR="000E23C8">
          <w:rPr>
            <w:b w:val="0"/>
            <w:i w:val="0"/>
          </w:rPr>
          <w:t>Két</w:t>
        </w:r>
      </w:ins>
      <w:r w:rsidRPr="00E969BC">
        <w:rPr>
          <w:b w:val="0"/>
          <w:i w:val="0"/>
        </w:rPr>
        <w:t>millió) Ft-ig terjedhet.</w:t>
      </w:r>
    </w:p>
    <w:p w14:paraId="18A5359C" w14:textId="77777777" w:rsidR="00B179E3" w:rsidRDefault="00B179E3" w:rsidP="00A70B3F">
      <w:pPr>
        <w:pStyle w:val="Cmsor4"/>
        <w:numPr>
          <w:ilvl w:val="3"/>
          <w:numId w:val="1"/>
        </w:numPr>
        <w:spacing w:before="60"/>
        <w:ind w:left="851" w:right="284" w:hanging="851"/>
        <w:jc w:val="both"/>
        <w:rPr>
          <w:b w:val="0"/>
          <w:i w:val="0"/>
        </w:rPr>
      </w:pPr>
      <w:r w:rsidRPr="00E969BC">
        <w:rPr>
          <w:b w:val="0"/>
          <w:i w:val="0"/>
        </w:rPr>
        <w:t>A pénzbírságot a Tőzsde számlájára kell befizetni, a bírságoló határozat</w:t>
      </w:r>
      <w:r w:rsidR="00F17990">
        <w:rPr>
          <w:b w:val="0"/>
          <w:i w:val="0"/>
        </w:rPr>
        <w:t xml:space="preserve"> jogerőre emelkedésétől</w:t>
      </w:r>
      <w:r w:rsidR="00C2781D">
        <w:rPr>
          <w:b w:val="0"/>
          <w:i w:val="0"/>
        </w:rPr>
        <w:t xml:space="preserve"> </w:t>
      </w:r>
      <w:r w:rsidRPr="00E969BC">
        <w:rPr>
          <w:b w:val="0"/>
          <w:i w:val="0"/>
        </w:rPr>
        <w:t xml:space="preserve">számított 8 (Nyolc) napon belül. Késedelmes fizetés esetén a </w:t>
      </w:r>
      <w:r w:rsidR="00DD26AA">
        <w:rPr>
          <w:b w:val="0"/>
          <w:i w:val="0"/>
        </w:rPr>
        <w:t>Tőzsdetag</w:t>
      </w:r>
      <w:r w:rsidRPr="00E969BC">
        <w:rPr>
          <w:b w:val="0"/>
          <w:i w:val="0"/>
        </w:rPr>
        <w:t xml:space="preserve"> </w:t>
      </w:r>
      <w:r w:rsidRPr="00E969BC">
        <w:rPr>
          <w:b w:val="0"/>
          <w:i w:val="0"/>
        </w:rPr>
        <w:lastRenderedPageBreak/>
        <w:t xml:space="preserve">a késedelembe esés napjától számított, a </w:t>
      </w:r>
      <w:r w:rsidR="005C4E80" w:rsidRPr="005C4E80">
        <w:rPr>
          <w:b w:val="0"/>
          <w:i w:val="0"/>
        </w:rPr>
        <w:t xml:space="preserve">Ptk. rendelkezései szerinti késedelmi kamatot </w:t>
      </w:r>
      <w:r w:rsidRPr="00E969BC">
        <w:rPr>
          <w:b w:val="0"/>
          <w:i w:val="0"/>
        </w:rPr>
        <w:t>köteles megfizetni.</w:t>
      </w:r>
    </w:p>
    <w:p w14:paraId="15065F6A" w14:textId="77777777" w:rsidR="00B179E3" w:rsidRDefault="00B179E3" w:rsidP="00A70B3F">
      <w:pPr>
        <w:pStyle w:val="Cmsor4"/>
        <w:numPr>
          <w:ilvl w:val="3"/>
          <w:numId w:val="1"/>
        </w:numPr>
        <w:spacing w:before="60"/>
        <w:ind w:left="851" w:right="284" w:hanging="851"/>
        <w:jc w:val="both"/>
        <w:rPr>
          <w:b w:val="0"/>
          <w:i w:val="0"/>
        </w:rPr>
      </w:pPr>
      <w:r w:rsidRPr="00E969BC">
        <w:rPr>
          <w:b w:val="0"/>
          <w:i w:val="0"/>
        </w:rPr>
        <w:t>A Tőzsde a pénzbírság tényét a fizetési felszólításra vonatkozó határozattal nyilvánosságra hozza.</w:t>
      </w:r>
    </w:p>
    <w:p w14:paraId="308732C3" w14:textId="77777777" w:rsidR="006B5180" w:rsidRPr="006B5180" w:rsidRDefault="006B5180" w:rsidP="006B5180"/>
    <w:p w14:paraId="4DB320BB" w14:textId="77777777" w:rsidR="00B179E3" w:rsidRPr="00E969BC" w:rsidRDefault="00B179E3" w:rsidP="00A70B3F">
      <w:pPr>
        <w:pStyle w:val="Cmsor3"/>
        <w:numPr>
          <w:ilvl w:val="2"/>
          <w:numId w:val="1"/>
        </w:numPr>
        <w:tabs>
          <w:tab w:val="num" w:pos="567"/>
        </w:tabs>
        <w:spacing w:before="120" w:after="60"/>
        <w:ind w:right="0"/>
        <w:rPr>
          <w:u w:val="single"/>
        </w:rPr>
      </w:pPr>
      <w:r w:rsidRPr="00E969BC">
        <w:rPr>
          <w:u w:val="single"/>
        </w:rPr>
        <w:t>Tőzsdei kereskedési jog felfüggesztése</w:t>
      </w:r>
    </w:p>
    <w:p w14:paraId="6BFB811E" w14:textId="77777777" w:rsidR="00C2781D" w:rsidRDefault="00B179E3" w:rsidP="00A70B3F">
      <w:pPr>
        <w:pStyle w:val="Cmsor3"/>
        <w:numPr>
          <w:ilvl w:val="3"/>
          <w:numId w:val="1"/>
        </w:numPr>
        <w:tabs>
          <w:tab w:val="num" w:pos="1285"/>
        </w:tabs>
        <w:jc w:val="both"/>
        <w:rPr>
          <w:u w:val="single"/>
        </w:rPr>
      </w:pPr>
      <w:r w:rsidRPr="00E969BC">
        <w:rPr>
          <w:u w:val="single"/>
        </w:rPr>
        <w:t xml:space="preserve">A Vezérigazgató felfüggeszti a </w:t>
      </w:r>
      <w:r w:rsidR="00DD26AA">
        <w:rPr>
          <w:u w:val="single"/>
        </w:rPr>
        <w:t>Tőzsdetag</w:t>
      </w:r>
      <w:r w:rsidRPr="00E969BC">
        <w:rPr>
          <w:u w:val="single"/>
        </w:rPr>
        <w:t xml:space="preserve"> kereskedési jogát, ha:</w:t>
      </w:r>
    </w:p>
    <w:p w14:paraId="2A955E46" w14:textId="77777777" w:rsidR="00B179E3" w:rsidRPr="00E969BC" w:rsidRDefault="00B179E3" w:rsidP="00A70B3F">
      <w:pPr>
        <w:pStyle w:val="Cmsor4"/>
        <w:numPr>
          <w:ilvl w:val="0"/>
          <w:numId w:val="9"/>
        </w:numPr>
        <w:tabs>
          <w:tab w:val="clear" w:pos="360"/>
          <w:tab w:val="num" w:pos="1134"/>
        </w:tabs>
        <w:spacing w:before="0"/>
        <w:ind w:left="1135" w:right="284" w:hanging="284"/>
        <w:jc w:val="both"/>
        <w:rPr>
          <w:b w:val="0"/>
          <w:i w:val="0"/>
        </w:rPr>
      </w:pPr>
      <w:r w:rsidRPr="00E969BC">
        <w:rPr>
          <w:b w:val="0"/>
          <w:i w:val="0"/>
        </w:rPr>
        <w:t xml:space="preserve">a </w:t>
      </w:r>
      <w:r w:rsidR="00DD26AA">
        <w:rPr>
          <w:b w:val="0"/>
          <w:i w:val="0"/>
        </w:rPr>
        <w:t>Tőzsdetag</w:t>
      </w:r>
      <w:r w:rsidRPr="00E969BC">
        <w:rPr>
          <w:b w:val="0"/>
          <w:i w:val="0"/>
        </w:rPr>
        <w:t xml:space="preserve"> a Szekció kereskedésében való további részvétele a kereskedés biztonságát súlyosan veszélyeztet(</w:t>
      </w:r>
      <w:proofErr w:type="spellStart"/>
      <w:r w:rsidRPr="00E969BC">
        <w:rPr>
          <w:b w:val="0"/>
          <w:i w:val="0"/>
        </w:rPr>
        <w:t>het</w:t>
      </w:r>
      <w:proofErr w:type="spellEnd"/>
      <w:r w:rsidRPr="00E969BC">
        <w:rPr>
          <w:b w:val="0"/>
          <w:i w:val="0"/>
        </w:rPr>
        <w:t>)i,</w:t>
      </w:r>
    </w:p>
    <w:p w14:paraId="3F4E7F5E" w14:textId="77777777" w:rsidR="00B179E3" w:rsidRPr="00E969BC" w:rsidRDefault="00B179E3" w:rsidP="00A70B3F">
      <w:pPr>
        <w:numPr>
          <w:ilvl w:val="0"/>
          <w:numId w:val="9"/>
        </w:numPr>
        <w:tabs>
          <w:tab w:val="clear" w:pos="360"/>
          <w:tab w:val="num" w:pos="1134"/>
        </w:tabs>
        <w:ind w:left="1134" w:right="283" w:hanging="283"/>
        <w:jc w:val="both"/>
        <w:rPr>
          <w:sz w:val="24"/>
        </w:rPr>
      </w:pPr>
      <w:r w:rsidRPr="00E969BC">
        <w:rPr>
          <w:sz w:val="24"/>
        </w:rPr>
        <w:t xml:space="preserve">tőzsdei kereskedési jogának fenntartása a </w:t>
      </w:r>
      <w:r w:rsidR="00615BB1">
        <w:rPr>
          <w:sz w:val="24"/>
        </w:rPr>
        <w:t xml:space="preserve">Tőzsdetagsági </w:t>
      </w:r>
      <w:r w:rsidR="00615BB1" w:rsidRPr="00E969BC">
        <w:rPr>
          <w:sz w:val="24"/>
        </w:rPr>
        <w:t>Szabály</w:t>
      </w:r>
      <w:r w:rsidR="00615BB1">
        <w:rPr>
          <w:sz w:val="24"/>
        </w:rPr>
        <w:t>ok</w:t>
      </w:r>
      <w:r w:rsidR="00615BB1" w:rsidRPr="00E969BC">
        <w:rPr>
          <w:sz w:val="24"/>
        </w:rPr>
        <w:t xml:space="preserve"> </w:t>
      </w:r>
      <w:r w:rsidRPr="00E969BC">
        <w:rPr>
          <w:sz w:val="24"/>
        </w:rPr>
        <w:t>megsértésének jellege miatt nem engedhető meg,</w:t>
      </w:r>
    </w:p>
    <w:p w14:paraId="41790E1E" w14:textId="77777777" w:rsidR="00B179E3" w:rsidRPr="00E969BC" w:rsidRDefault="00B179E3" w:rsidP="00A70B3F">
      <w:pPr>
        <w:numPr>
          <w:ilvl w:val="0"/>
          <w:numId w:val="9"/>
        </w:numPr>
        <w:tabs>
          <w:tab w:val="clear" w:pos="360"/>
          <w:tab w:val="num" w:pos="1134"/>
        </w:tabs>
        <w:ind w:left="1134" w:right="283" w:hanging="283"/>
        <w:jc w:val="both"/>
        <w:rPr>
          <w:sz w:val="24"/>
        </w:rPr>
      </w:pPr>
      <w:r w:rsidRPr="00E969BC">
        <w:rPr>
          <w:sz w:val="24"/>
        </w:rPr>
        <w:t xml:space="preserve">a Tőzsde az ellenőrzés során bármikor megállapítja, hogy a </w:t>
      </w:r>
      <w:r w:rsidR="00DD26AA">
        <w:rPr>
          <w:sz w:val="24"/>
        </w:rPr>
        <w:t>Tőzsdetag</w:t>
      </w:r>
      <w:r w:rsidRPr="00E969BC">
        <w:rPr>
          <w:sz w:val="24"/>
        </w:rPr>
        <w:t xml:space="preserve"> olyan súlyosan szegi meg a Tőzsdei Szabályt, hogy enyhébb büntetés kiszabása nem elegendő,</w:t>
      </w:r>
    </w:p>
    <w:p w14:paraId="5C1F6DFD" w14:textId="77777777" w:rsidR="00B179E3" w:rsidRPr="00E969BC" w:rsidRDefault="00B179E3" w:rsidP="00A70B3F">
      <w:pPr>
        <w:numPr>
          <w:ilvl w:val="0"/>
          <w:numId w:val="9"/>
        </w:numPr>
        <w:tabs>
          <w:tab w:val="clear" w:pos="360"/>
          <w:tab w:val="num" w:pos="1134"/>
        </w:tabs>
        <w:ind w:left="1134" w:right="283" w:hanging="283"/>
        <w:jc w:val="both"/>
        <w:rPr>
          <w:sz w:val="24"/>
        </w:rPr>
      </w:pPr>
      <w:r w:rsidRPr="00E969BC">
        <w:rPr>
          <w:sz w:val="24"/>
        </w:rPr>
        <w:t xml:space="preserve">ha a kiszabott pénzbírságot a fizetési felszólításban megadott </w:t>
      </w:r>
      <w:proofErr w:type="spellStart"/>
      <w:r w:rsidRPr="00E969BC">
        <w:rPr>
          <w:sz w:val="24"/>
        </w:rPr>
        <w:t>határideig</w:t>
      </w:r>
      <w:proofErr w:type="spellEnd"/>
      <w:r w:rsidRPr="00E969BC">
        <w:rPr>
          <w:sz w:val="24"/>
        </w:rPr>
        <w:t xml:space="preserve"> nem fizeti meg.</w:t>
      </w:r>
    </w:p>
    <w:p w14:paraId="3CCB5BA0" w14:textId="77777777" w:rsidR="00B179E3" w:rsidRPr="00E969BC" w:rsidRDefault="00B179E3" w:rsidP="00A70B3F">
      <w:pPr>
        <w:pStyle w:val="Cmsor4"/>
        <w:numPr>
          <w:ilvl w:val="3"/>
          <w:numId w:val="1"/>
        </w:numPr>
        <w:spacing w:before="60"/>
        <w:ind w:left="851" w:right="284" w:hanging="851"/>
        <w:jc w:val="both"/>
        <w:rPr>
          <w:b w:val="0"/>
          <w:i w:val="0"/>
        </w:rPr>
      </w:pPr>
      <w:r w:rsidRPr="00E969BC">
        <w:rPr>
          <w:b w:val="0"/>
          <w:i w:val="0"/>
        </w:rPr>
        <w:t>A Tőzsde a kereskedési jog felfüggesztésnek tényét és annak megszüntetését a vonatkozó határozattal nyilvánosságra hozza</w:t>
      </w:r>
      <w:r w:rsidR="006B5180">
        <w:rPr>
          <w:b w:val="0"/>
          <w:i w:val="0"/>
        </w:rPr>
        <w:t>.</w:t>
      </w:r>
    </w:p>
    <w:p w14:paraId="6086E55C" w14:textId="77777777" w:rsidR="00B179E3" w:rsidRPr="00E969BC" w:rsidRDefault="00B179E3" w:rsidP="00A70B3F">
      <w:pPr>
        <w:pStyle w:val="Cmsor3"/>
        <w:numPr>
          <w:ilvl w:val="2"/>
          <w:numId w:val="1"/>
        </w:numPr>
        <w:tabs>
          <w:tab w:val="num" w:pos="567"/>
        </w:tabs>
        <w:spacing w:before="120" w:after="60"/>
        <w:ind w:right="0"/>
        <w:rPr>
          <w:u w:val="single"/>
        </w:rPr>
      </w:pPr>
      <w:r w:rsidRPr="00E969BC">
        <w:rPr>
          <w:u w:val="single"/>
        </w:rPr>
        <w:t xml:space="preserve">A </w:t>
      </w:r>
      <w:r w:rsidR="00DD26AA">
        <w:rPr>
          <w:u w:val="single"/>
        </w:rPr>
        <w:t>Tőzsdetag</w:t>
      </w:r>
      <w:r w:rsidRPr="00E969BC">
        <w:rPr>
          <w:u w:val="single"/>
        </w:rPr>
        <w:t xml:space="preserve"> kizárása</w:t>
      </w:r>
    </w:p>
    <w:p w14:paraId="3219EB44" w14:textId="77777777" w:rsidR="00B179E3" w:rsidRDefault="00B179E3" w:rsidP="00A70B3F">
      <w:pPr>
        <w:pStyle w:val="Cmsor4"/>
        <w:numPr>
          <w:ilvl w:val="3"/>
          <w:numId w:val="1"/>
        </w:numPr>
        <w:spacing w:before="60"/>
        <w:ind w:left="851" w:right="284" w:hanging="851"/>
        <w:jc w:val="both"/>
        <w:rPr>
          <w:b w:val="0"/>
          <w:i w:val="0"/>
        </w:rPr>
      </w:pPr>
      <w:r w:rsidRPr="00E969BC">
        <w:rPr>
          <w:b w:val="0"/>
          <w:i w:val="0"/>
        </w:rPr>
        <w:t xml:space="preserve">Súlyos vagy ismételt szabályzat- és kötelezettségszegés esetén a Vezérigazgató jogosult a </w:t>
      </w:r>
      <w:r w:rsidR="00DD26AA">
        <w:rPr>
          <w:b w:val="0"/>
          <w:i w:val="0"/>
        </w:rPr>
        <w:t>Tőzsdetag</w:t>
      </w:r>
      <w:r w:rsidRPr="00E969BC">
        <w:rPr>
          <w:b w:val="0"/>
          <w:i w:val="0"/>
        </w:rPr>
        <w:t xml:space="preserve">sági szerződés megszüntetésével a </w:t>
      </w:r>
      <w:r w:rsidR="00DD26AA">
        <w:rPr>
          <w:b w:val="0"/>
          <w:i w:val="0"/>
        </w:rPr>
        <w:t>Tőzsdetag</w:t>
      </w:r>
      <w:r w:rsidRPr="00E969BC">
        <w:rPr>
          <w:b w:val="0"/>
          <w:i w:val="0"/>
        </w:rPr>
        <w:t xml:space="preserve">ot kizárni a Tőzsde </w:t>
      </w:r>
      <w:r w:rsidR="00DD26AA">
        <w:rPr>
          <w:b w:val="0"/>
          <w:i w:val="0"/>
        </w:rPr>
        <w:t>Tőzsdetag</w:t>
      </w:r>
      <w:r w:rsidRPr="00E969BC">
        <w:rPr>
          <w:b w:val="0"/>
          <w:i w:val="0"/>
        </w:rPr>
        <w:t>jainak sorából.</w:t>
      </w:r>
    </w:p>
    <w:p w14:paraId="2763584F" w14:textId="49C37FC8" w:rsidR="0087167E" w:rsidRDefault="0087167E" w:rsidP="00A70B3F">
      <w:pPr>
        <w:pStyle w:val="Cmsor3"/>
        <w:numPr>
          <w:ilvl w:val="2"/>
          <w:numId w:val="1"/>
        </w:numPr>
        <w:tabs>
          <w:tab w:val="num" w:pos="567"/>
        </w:tabs>
        <w:spacing w:before="120" w:after="60"/>
        <w:ind w:right="0"/>
        <w:jc w:val="both"/>
      </w:pPr>
      <w:r w:rsidRPr="00414802">
        <w:t xml:space="preserve">Amennyiben a Tőzsdetag a Kereskedési Kódexben megállapított, a </w:t>
      </w:r>
      <w:del w:id="141" w:author="Forrai Mihály" w:date="2017-08-30T11:39:00Z">
        <w:r w:rsidRPr="00414802" w:rsidDel="009044B2">
          <w:delText xml:space="preserve"> </w:delText>
        </w:r>
      </w:del>
      <w:r w:rsidRPr="00414802">
        <w:t>Fix</w:t>
      </w:r>
      <w:ins w:id="142" w:author="Forrai Mihály" w:date="2017-09-28T17:39:00Z">
        <w:r w:rsidR="00BA042E">
          <w:t xml:space="preserve"> </w:t>
        </w:r>
      </w:ins>
      <w:del w:id="143" w:author="Forrai Mihály" w:date="2017-09-28T17:39:00Z">
        <w:r w:rsidRPr="00414802" w:rsidDel="00BA042E">
          <w:delText>-ü</w:delText>
        </w:r>
      </w:del>
      <w:ins w:id="144" w:author="Forrai Mihály" w:date="2017-09-28T17:39:00Z">
        <w:r w:rsidR="00BA042E">
          <w:t>Ü</w:t>
        </w:r>
      </w:ins>
      <w:r w:rsidRPr="00414802">
        <w:t xml:space="preserve">gyletekre </w:t>
      </w:r>
      <w:r>
        <w:t xml:space="preserve">vonatkozó ajánlatokra </w:t>
      </w:r>
      <w:r w:rsidRPr="00414802">
        <w:t xml:space="preserve">meghatározott </w:t>
      </w:r>
      <w:del w:id="145" w:author="Forrai Mihály" w:date="2017-08-30T11:39:00Z">
        <w:r w:rsidRPr="00414802" w:rsidDel="009044B2">
          <w:delText xml:space="preserve"> </w:delText>
        </w:r>
      </w:del>
      <w:r w:rsidRPr="00414802">
        <w:t xml:space="preserve">minimális mennyiségi, illetve </w:t>
      </w:r>
      <w:proofErr w:type="spellStart"/>
      <w:r w:rsidRPr="00414802">
        <w:t>árkorlátot</w:t>
      </w:r>
      <w:proofErr w:type="spellEnd"/>
      <w:r w:rsidRPr="00414802">
        <w:t xml:space="preserve"> megszegi</w:t>
      </w:r>
      <w:r>
        <w:t>, a Vezérigazgató:</w:t>
      </w:r>
    </w:p>
    <w:p w14:paraId="293FA8EA" w14:textId="77777777" w:rsidR="0087167E" w:rsidRDefault="0087167E" w:rsidP="00A70B3F">
      <w:pPr>
        <w:pStyle w:val="Cmsor3"/>
        <w:numPr>
          <w:ilvl w:val="0"/>
          <w:numId w:val="26"/>
        </w:numPr>
        <w:spacing w:before="120" w:after="60"/>
        <w:ind w:right="0"/>
        <w:jc w:val="both"/>
      </w:pPr>
      <w:r w:rsidRPr="00414802">
        <w:t>első alkalommal történő szabályzatszegés esetén figyelmeztetés</w:t>
      </w:r>
      <w:r>
        <w:t xml:space="preserve"> szankcióval,</w:t>
      </w:r>
    </w:p>
    <w:p w14:paraId="0A3FE729" w14:textId="5BBB6402" w:rsidR="0087167E" w:rsidRDefault="0087167E" w:rsidP="00A70B3F">
      <w:pPr>
        <w:pStyle w:val="Cmsor3"/>
        <w:numPr>
          <w:ilvl w:val="0"/>
          <w:numId w:val="26"/>
        </w:numPr>
        <w:spacing w:before="120" w:after="60"/>
        <w:ind w:right="0"/>
        <w:jc w:val="both"/>
      </w:pPr>
      <w:r>
        <w:t xml:space="preserve">második alkalommal történő szabályzatszegés esetén </w:t>
      </w:r>
      <w:del w:id="146" w:author="Forrai Mihály" w:date="2017-08-30T11:50:00Z">
        <w:r w:rsidRPr="00414802" w:rsidDel="000E23C8">
          <w:delText>1</w:delText>
        </w:r>
      </w:del>
      <w:ins w:id="147" w:author="Forrai Mihály" w:date="2017-08-30T11:50:00Z">
        <w:r w:rsidR="000E23C8">
          <w:t>2</w:t>
        </w:r>
      </w:ins>
      <w:r w:rsidRPr="00414802">
        <w:t>00.000,- Ft</w:t>
      </w:r>
      <w:r>
        <w:t xml:space="preserve"> pénzbírsággal sújtja, </w:t>
      </w:r>
    </w:p>
    <w:p w14:paraId="5093D4AE" w14:textId="37D4F32D" w:rsidR="0087167E" w:rsidRDefault="0087167E" w:rsidP="00A70B3F">
      <w:pPr>
        <w:pStyle w:val="Cmsor3"/>
        <w:numPr>
          <w:ilvl w:val="0"/>
          <w:numId w:val="26"/>
        </w:numPr>
        <w:spacing w:before="120" w:after="60"/>
        <w:ind w:right="0"/>
        <w:jc w:val="both"/>
      </w:pPr>
      <w:r>
        <w:t xml:space="preserve">minden további </w:t>
      </w:r>
      <w:r w:rsidRPr="00414802">
        <w:t>ismétlődés esetén</w:t>
      </w:r>
      <w:r>
        <w:t xml:space="preserve"> a kiszabott pénzbírság összege</w:t>
      </w:r>
      <w:r w:rsidR="00D82FF8">
        <w:t xml:space="preserve"> az </w:t>
      </w:r>
      <w:proofErr w:type="spellStart"/>
      <w:r w:rsidR="00D82FF8">
        <w:t>előzőhöz</w:t>
      </w:r>
      <w:proofErr w:type="spellEnd"/>
      <w:r w:rsidR="00D82FF8">
        <w:t xml:space="preserve"> képest</w:t>
      </w:r>
      <w:r>
        <w:t xml:space="preserve"> </w:t>
      </w:r>
      <w:del w:id="148" w:author="Forrai Mihály" w:date="2017-08-30T11:51:00Z">
        <w:r w:rsidRPr="00414802" w:rsidDel="000E23C8">
          <w:delText>1</w:delText>
        </w:r>
      </w:del>
      <w:ins w:id="149" w:author="Forrai Mihály" w:date="2017-08-30T11:51:00Z">
        <w:r w:rsidR="000E23C8">
          <w:t>2</w:t>
        </w:r>
      </w:ins>
      <w:r w:rsidRPr="00414802">
        <w:t>00.000,- Ft-tal növekszik.</w:t>
      </w:r>
      <w:r>
        <w:t xml:space="preserve"> </w:t>
      </w:r>
    </w:p>
    <w:p w14:paraId="5E72BDD7" w14:textId="77777777" w:rsidR="00F551CF" w:rsidRDefault="0087167E" w:rsidP="0087167E">
      <w:pPr>
        <w:pStyle w:val="Cmsor3"/>
        <w:numPr>
          <w:ilvl w:val="0"/>
          <w:numId w:val="0"/>
        </w:numPr>
        <w:spacing w:before="120" w:after="60"/>
        <w:ind w:left="709" w:right="0"/>
        <w:jc w:val="both"/>
        <w:rPr>
          <w:ins w:id="150" w:author="Forrai Mihály" w:date="2017-08-30T11:46:00Z"/>
        </w:rPr>
      </w:pPr>
      <w:r>
        <w:t>A pénzbírság mértékének megállapításakor csak az adott szabályzatszegést megelőző 24 hónapon belül történt és jelen pontban meghatározott szabályzatszegést kell figyelembe venni.</w:t>
      </w:r>
      <w:ins w:id="151" w:author="Forrai Mihály" w:date="2017-08-30T11:42:00Z">
        <w:r w:rsidR="00F551CF">
          <w:t xml:space="preserve"> </w:t>
        </w:r>
      </w:ins>
    </w:p>
    <w:p w14:paraId="5252E74F" w14:textId="11A8E226" w:rsidR="0087167E" w:rsidRPr="00286D07" w:rsidRDefault="00F551CF" w:rsidP="0087167E">
      <w:pPr>
        <w:pStyle w:val="Cmsor3"/>
        <w:numPr>
          <w:ilvl w:val="0"/>
          <w:numId w:val="0"/>
        </w:numPr>
        <w:spacing w:before="120" w:after="60"/>
        <w:ind w:left="709" w:right="0"/>
        <w:jc w:val="both"/>
      </w:pPr>
      <w:ins w:id="152" w:author="Forrai Mihály" w:date="2017-08-30T11:43:00Z">
        <w:r>
          <w:t xml:space="preserve">A jelen pontban meghatározott pénzbírságon túlmenően a Tőzsdetag köteles megtéríteni a </w:t>
        </w:r>
        <w:r w:rsidRPr="00414802">
          <w:t xml:space="preserve">Fix-ügyletekre </w:t>
        </w:r>
        <w:r>
          <w:t xml:space="preserve">vonatkozó </w:t>
        </w:r>
      </w:ins>
      <w:ins w:id="153" w:author="Forrai Mihály" w:date="2017-08-30T11:45:00Z">
        <w:r>
          <w:t xml:space="preserve">feltételek </w:t>
        </w:r>
      </w:ins>
      <w:ins w:id="154" w:author="Forrai Mihály" w:date="2017-08-30T11:43:00Z">
        <w:r w:rsidRPr="00414802">
          <w:t>megszeg</w:t>
        </w:r>
      </w:ins>
      <w:ins w:id="155" w:author="Forrai Mihály" w:date="2017-08-30T11:44:00Z">
        <w:r>
          <w:t xml:space="preserve">ésével összefüggésben a Tőzsdét ért </w:t>
        </w:r>
      </w:ins>
      <w:ins w:id="156" w:author="Forrai Mihály" w:date="2017-09-28T17:34:00Z">
        <w:r w:rsidR="00292F6F" w:rsidRPr="00D21804">
          <w:t>igazolt</w:t>
        </w:r>
        <w:r w:rsidR="00292F6F">
          <w:t xml:space="preserve"> </w:t>
        </w:r>
      </w:ins>
      <w:ins w:id="157" w:author="Forrai Mihály" w:date="2017-08-30T11:44:00Z">
        <w:r>
          <w:t>károkat</w:t>
        </w:r>
      </w:ins>
      <w:ins w:id="158" w:author="Forrai Mihály" w:date="2017-08-30T11:45:00Z">
        <w:r>
          <w:t xml:space="preserve"> is</w:t>
        </w:r>
      </w:ins>
      <w:ins w:id="159" w:author="Forrai Mihály" w:date="2017-08-30T11:44:00Z">
        <w:r>
          <w:t>, külö</w:t>
        </w:r>
      </w:ins>
      <w:ins w:id="160" w:author="Forrai Mihály" w:date="2017-08-30T11:45:00Z">
        <w:r>
          <w:t xml:space="preserve">nösen a Tőzsdével szemben </w:t>
        </w:r>
      </w:ins>
      <w:ins w:id="161" w:author="Forrai Mihály" w:date="2017-09-28T17:35:00Z">
        <w:r w:rsidR="00DB2FC2" w:rsidRPr="00D21804">
          <w:t>jogerős határozat alapján</w:t>
        </w:r>
        <w:r w:rsidR="00DB2FC2">
          <w:t xml:space="preserve"> </w:t>
        </w:r>
      </w:ins>
      <w:ins w:id="162" w:author="Forrai Mihály" w:date="2017-08-30T11:45:00Z">
        <w:r w:rsidRPr="00DB2FC2">
          <w:t xml:space="preserve">kiszabott </w:t>
        </w:r>
      </w:ins>
      <w:ins w:id="163" w:author="Forrai Mihály" w:date="2017-09-28T17:35:00Z">
        <w:r w:rsidR="00DB2FC2" w:rsidRPr="00D21804">
          <w:t>és a Tőzsde által kifizetett</w:t>
        </w:r>
        <w:r w:rsidR="00DB2FC2">
          <w:t xml:space="preserve"> </w:t>
        </w:r>
      </w:ins>
      <w:ins w:id="164" w:author="Forrai Mihály" w:date="2017-08-30T11:45:00Z">
        <w:r>
          <w:t xml:space="preserve">felügyeleti bírságot. </w:t>
        </w:r>
      </w:ins>
    </w:p>
    <w:p w14:paraId="5180A235" w14:textId="77777777" w:rsidR="00C2781D" w:rsidRDefault="00C2781D"/>
    <w:p w14:paraId="4EDBA34B" w14:textId="77777777" w:rsidR="00B179E3" w:rsidRPr="00E969BC" w:rsidRDefault="00B179E3" w:rsidP="00A70B3F">
      <w:pPr>
        <w:pStyle w:val="Cmsor3"/>
        <w:numPr>
          <w:ilvl w:val="2"/>
          <w:numId w:val="1"/>
        </w:numPr>
        <w:tabs>
          <w:tab w:val="num" w:pos="567"/>
        </w:tabs>
        <w:spacing w:before="120" w:after="60"/>
        <w:ind w:right="0"/>
        <w:rPr>
          <w:u w:val="single"/>
        </w:rPr>
      </w:pPr>
      <w:r w:rsidRPr="00E969BC">
        <w:rPr>
          <w:u w:val="single"/>
        </w:rPr>
        <w:t>Az üzletkötői tevékenységtől való eltiltás</w:t>
      </w:r>
    </w:p>
    <w:p w14:paraId="5B145E7E" w14:textId="77777777" w:rsidR="00B179E3" w:rsidRPr="00E969BC" w:rsidRDefault="00B179E3" w:rsidP="00A70B3F">
      <w:pPr>
        <w:pStyle w:val="Cmsor4"/>
        <w:numPr>
          <w:ilvl w:val="3"/>
          <w:numId w:val="1"/>
        </w:numPr>
        <w:spacing w:before="60"/>
        <w:ind w:left="851" w:right="284" w:hanging="851"/>
        <w:jc w:val="both"/>
        <w:rPr>
          <w:b w:val="0"/>
          <w:i w:val="0"/>
        </w:rPr>
      </w:pPr>
      <w:r w:rsidRPr="00E969BC">
        <w:rPr>
          <w:b w:val="0"/>
          <w:i w:val="0"/>
        </w:rPr>
        <w:lastRenderedPageBreak/>
        <w:t>A Vezérigazgató a Tőzsdei Szabály súlyos vagy ismételt megszegése esetén eltilthatja az üzletkötőt az üzletkötői tevékenységtől.</w:t>
      </w:r>
    </w:p>
    <w:p w14:paraId="3779F758" w14:textId="77777777" w:rsidR="00B179E3" w:rsidRPr="00E969BC" w:rsidRDefault="00B179E3" w:rsidP="00A70B3F">
      <w:pPr>
        <w:pStyle w:val="Cmsor4"/>
        <w:numPr>
          <w:ilvl w:val="3"/>
          <w:numId w:val="1"/>
        </w:numPr>
        <w:spacing w:before="60"/>
        <w:ind w:left="851" w:right="283" w:hanging="851"/>
        <w:jc w:val="both"/>
        <w:rPr>
          <w:b w:val="0"/>
          <w:i w:val="0"/>
        </w:rPr>
      </w:pPr>
      <w:r w:rsidRPr="00E969BC">
        <w:rPr>
          <w:b w:val="0"/>
          <w:i w:val="0"/>
        </w:rPr>
        <w:t>Az eltiltó rendelkezés hatályba lépésétől kezdődően az eltiltás tartama alatt az elmarasztalt személy üzletkötőként nem vehet részt befektetési vagy árutőzsdei szolgáltatási tevékenység körébe tartozó tőzsdei ügylet megkötésében.</w:t>
      </w:r>
    </w:p>
    <w:p w14:paraId="5D12B033" w14:textId="77777777" w:rsidR="00B179E3" w:rsidRDefault="00B179E3" w:rsidP="00A70B3F">
      <w:pPr>
        <w:pStyle w:val="Cmsor4"/>
        <w:numPr>
          <w:ilvl w:val="3"/>
          <w:numId w:val="1"/>
        </w:numPr>
        <w:spacing w:before="60"/>
        <w:ind w:left="851" w:right="283" w:hanging="851"/>
        <w:jc w:val="both"/>
        <w:rPr>
          <w:b w:val="0"/>
          <w:i w:val="0"/>
        </w:rPr>
      </w:pPr>
      <w:r w:rsidRPr="00E969BC">
        <w:rPr>
          <w:b w:val="0"/>
          <w:i w:val="0"/>
        </w:rPr>
        <w:t>Az üzletkötői tevékenységtől való eltiltás mértékét hónapokban, illetve években kell megállapítani, annak legkisebb mértéke hat hónap, leghosszabb időtartama három év.</w:t>
      </w:r>
    </w:p>
    <w:p w14:paraId="30FE8E70" w14:textId="77777777" w:rsidR="004F1A3A" w:rsidRPr="004F1A3A" w:rsidRDefault="004F1A3A" w:rsidP="004F1A3A"/>
    <w:p w14:paraId="30AB2678" w14:textId="77777777" w:rsidR="00B179E3" w:rsidRPr="00E969BC" w:rsidRDefault="00B179E3" w:rsidP="00A70B3F">
      <w:pPr>
        <w:pStyle w:val="Cmsor1"/>
        <w:numPr>
          <w:ilvl w:val="0"/>
          <w:numId w:val="1"/>
        </w:numPr>
        <w:spacing w:before="240" w:after="120"/>
        <w:ind w:left="431" w:right="284" w:hanging="431"/>
        <w:jc w:val="both"/>
        <w:rPr>
          <w:kern w:val="28"/>
        </w:rPr>
      </w:pPr>
      <w:bookmarkStart w:id="165" w:name="_Toc10295215"/>
      <w:bookmarkStart w:id="166" w:name="_Toc13989794"/>
      <w:bookmarkStart w:id="167" w:name="_Toc286836916"/>
      <w:bookmarkStart w:id="168" w:name="_Ref360117744"/>
      <w:bookmarkStart w:id="169" w:name="_Ref362608126"/>
      <w:bookmarkStart w:id="170" w:name="_Toc425751069"/>
      <w:r w:rsidRPr="00E969BC">
        <w:rPr>
          <w:kern w:val="28"/>
        </w:rPr>
        <w:t>Jogorvoslat</w:t>
      </w:r>
      <w:bookmarkEnd w:id="165"/>
      <w:bookmarkEnd w:id="166"/>
      <w:bookmarkEnd w:id="167"/>
      <w:bookmarkEnd w:id="168"/>
      <w:bookmarkEnd w:id="169"/>
      <w:bookmarkEnd w:id="170"/>
    </w:p>
    <w:p w14:paraId="30EFA3E2"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w:t>
      </w:r>
      <w:r w:rsidR="00DD26AA">
        <w:rPr>
          <w:b w:val="0"/>
          <w:caps w:val="0"/>
        </w:rPr>
        <w:t>Tőzsdetag</w:t>
      </w:r>
      <w:r w:rsidRPr="00E969BC">
        <w:rPr>
          <w:b w:val="0"/>
          <w:caps w:val="0"/>
        </w:rPr>
        <w:t xml:space="preserve"> kizárólag az őt közvetlenül érintő alábbi kérdésekben meghozott tőzsdei határozatok ellen élhet fellebbezéssel: </w:t>
      </w:r>
    </w:p>
    <w:p w14:paraId="746EEA38" w14:textId="77777777" w:rsidR="00B179E3" w:rsidRDefault="00DD26AA" w:rsidP="00A70B3F">
      <w:pPr>
        <w:numPr>
          <w:ilvl w:val="0"/>
          <w:numId w:val="10"/>
        </w:numPr>
        <w:tabs>
          <w:tab w:val="clear" w:pos="360"/>
          <w:tab w:val="num" w:pos="851"/>
        </w:tabs>
        <w:ind w:left="851" w:right="283" w:hanging="284"/>
        <w:jc w:val="both"/>
        <w:rPr>
          <w:sz w:val="24"/>
        </w:rPr>
      </w:pPr>
      <w:r>
        <w:rPr>
          <w:sz w:val="24"/>
        </w:rPr>
        <w:t>Tőzsdetag</w:t>
      </w:r>
      <w:r w:rsidR="002E2336">
        <w:rPr>
          <w:sz w:val="24"/>
        </w:rPr>
        <w:t xml:space="preserve">ság illetve </w:t>
      </w:r>
      <w:r w:rsidR="00B179E3" w:rsidRPr="00E969BC">
        <w:rPr>
          <w:sz w:val="24"/>
        </w:rPr>
        <w:t>kereskedési jog megadását elutasító határozat;</w:t>
      </w:r>
    </w:p>
    <w:p w14:paraId="5E1C4D5E" w14:textId="77777777" w:rsidR="0087167E" w:rsidRPr="00E969BC" w:rsidRDefault="0087167E" w:rsidP="00A70B3F">
      <w:pPr>
        <w:numPr>
          <w:ilvl w:val="0"/>
          <w:numId w:val="10"/>
        </w:numPr>
        <w:tabs>
          <w:tab w:val="clear" w:pos="360"/>
          <w:tab w:val="num" w:pos="851"/>
        </w:tabs>
        <w:ind w:left="851" w:right="283" w:hanging="284"/>
        <w:jc w:val="both"/>
        <w:rPr>
          <w:sz w:val="24"/>
        </w:rPr>
      </w:pPr>
      <w:r>
        <w:rPr>
          <w:sz w:val="24"/>
        </w:rPr>
        <w:t>üzletkötői bejegyzési vagy -törlési kérelmet elutasító határozat;</w:t>
      </w:r>
    </w:p>
    <w:p w14:paraId="7ED1060E" w14:textId="77777777" w:rsidR="00A41962" w:rsidRDefault="00A41962" w:rsidP="00A70B3F">
      <w:pPr>
        <w:numPr>
          <w:ilvl w:val="0"/>
          <w:numId w:val="10"/>
        </w:numPr>
        <w:tabs>
          <w:tab w:val="clear" w:pos="360"/>
          <w:tab w:val="num" w:pos="851"/>
        </w:tabs>
        <w:ind w:left="851" w:right="283" w:hanging="284"/>
        <w:jc w:val="both"/>
      </w:pPr>
      <w:r w:rsidRPr="00A41962">
        <w:rPr>
          <w:sz w:val="24"/>
          <w:szCs w:val="24"/>
        </w:rPr>
        <w:t>kereskedési jog felfüggesztéséről, illetve - a Kereskedési Kódexben meghatározott módon - csak zárás funkció alkalmazásáról rendelkező határozat</w:t>
      </w:r>
      <w:r w:rsidRPr="00044D93">
        <w:t>;</w:t>
      </w:r>
    </w:p>
    <w:p w14:paraId="33E25168" w14:textId="77777777" w:rsidR="00B179E3" w:rsidRPr="00E969BC" w:rsidRDefault="00B179E3" w:rsidP="00A70B3F">
      <w:pPr>
        <w:numPr>
          <w:ilvl w:val="0"/>
          <w:numId w:val="10"/>
        </w:numPr>
        <w:tabs>
          <w:tab w:val="clear" w:pos="360"/>
          <w:tab w:val="num" w:pos="851"/>
        </w:tabs>
        <w:ind w:left="851" w:right="283" w:hanging="284"/>
        <w:jc w:val="both"/>
        <w:rPr>
          <w:sz w:val="24"/>
        </w:rPr>
      </w:pPr>
      <w:r w:rsidRPr="00E969BC">
        <w:rPr>
          <w:sz w:val="24"/>
        </w:rPr>
        <w:t>kereskedési jog felfüggesztésének megszüntetését elutasító határozat;</w:t>
      </w:r>
    </w:p>
    <w:p w14:paraId="0C59C240" w14:textId="77777777" w:rsidR="00B179E3" w:rsidRPr="00E969BC" w:rsidRDefault="00DD26AA" w:rsidP="00A70B3F">
      <w:pPr>
        <w:numPr>
          <w:ilvl w:val="0"/>
          <w:numId w:val="10"/>
        </w:numPr>
        <w:tabs>
          <w:tab w:val="clear" w:pos="360"/>
          <w:tab w:val="num" w:pos="851"/>
        </w:tabs>
        <w:ind w:left="851" w:right="283" w:hanging="284"/>
        <w:jc w:val="both"/>
        <w:rPr>
          <w:sz w:val="24"/>
        </w:rPr>
      </w:pPr>
      <w:r>
        <w:rPr>
          <w:sz w:val="24"/>
        </w:rPr>
        <w:t>Tőzsdetag</w:t>
      </w:r>
      <w:r w:rsidR="00B179E3" w:rsidRPr="00E969BC">
        <w:rPr>
          <w:sz w:val="24"/>
        </w:rPr>
        <w:t>sági szerződést megszüntető (kizáró) határozat;</w:t>
      </w:r>
    </w:p>
    <w:p w14:paraId="6A7DBEF4" w14:textId="77777777" w:rsidR="00B179E3" w:rsidRPr="00E969BC" w:rsidRDefault="00B179E3" w:rsidP="00A70B3F">
      <w:pPr>
        <w:numPr>
          <w:ilvl w:val="0"/>
          <w:numId w:val="10"/>
        </w:numPr>
        <w:tabs>
          <w:tab w:val="clear" w:pos="360"/>
          <w:tab w:val="num" w:pos="851"/>
        </w:tabs>
        <w:ind w:left="851" w:right="283" w:hanging="284"/>
        <w:jc w:val="both"/>
        <w:rPr>
          <w:sz w:val="24"/>
        </w:rPr>
      </w:pPr>
      <w:r w:rsidRPr="00E969BC">
        <w:rPr>
          <w:sz w:val="24"/>
        </w:rPr>
        <w:t>üzletkötőnek az üzletkötői tevékenységtől való eltiltásával kapcsolatos határozat;</w:t>
      </w:r>
    </w:p>
    <w:p w14:paraId="75138F33" w14:textId="77777777" w:rsidR="00B179E3" w:rsidRPr="00E969BC" w:rsidRDefault="00B179E3" w:rsidP="00A70B3F">
      <w:pPr>
        <w:numPr>
          <w:ilvl w:val="0"/>
          <w:numId w:val="10"/>
        </w:numPr>
        <w:tabs>
          <w:tab w:val="clear" w:pos="360"/>
          <w:tab w:val="num" w:pos="851"/>
        </w:tabs>
        <w:ind w:left="851" w:right="283" w:hanging="284"/>
        <w:jc w:val="both"/>
        <w:rPr>
          <w:sz w:val="24"/>
        </w:rPr>
      </w:pPr>
      <w:r w:rsidRPr="00E969BC">
        <w:rPr>
          <w:sz w:val="24"/>
        </w:rPr>
        <w:t>szankcionáló határozat.</w:t>
      </w:r>
    </w:p>
    <w:p w14:paraId="0A697B56"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Az üzletkötő kizárólag az őt szankcionáló határozat ellen élhet fellebbezéssel.</w:t>
      </w:r>
    </w:p>
    <w:p w14:paraId="0BAD43A0"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Vezérigazgató egyedi döntései ellen az Igazgatósághoz jogosult fellebbezni az a személy, akire vonatkozóan a döntés, rendelkezést tartalmaz. Az Igazgatóság, mint másodfokú szerv jogosult felülvizsgálni a Vezérigazgató döntését. Az Igazgatóság döntése ellen a Tőzsde szervezetén belül nincs további jogorvoslatra lehetőség.</w:t>
      </w:r>
    </w:p>
    <w:p w14:paraId="1107F924"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Azon határozatokat, amelyek ellen fellebbezésnek van helye, indokolni kell, és írásba kell foglalni. A határozatot a Tőzsdei Szabály szerint nyilvánosságra kell hozni és a </w:t>
      </w:r>
      <w:r w:rsidRPr="00E969BC">
        <w:rPr>
          <w:b w:val="0"/>
          <w:caps w:val="0"/>
        </w:rPr>
        <w:lastRenderedPageBreak/>
        <w:t>fellebbezésre jogosult részére kézbesíteni kell oly módon, hogy az átvétel napja pontosan megállapítható legyen. A határozatot az egyéb érintetteknek is kézbesíteni kell.</w:t>
      </w:r>
    </w:p>
    <w:p w14:paraId="79ED8D67"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határozat ellen a fellebbezésre jogosult a határozat kézhezvételétől számított 15 (Tizenöt) Tőzsdenapon belül élhet fellebbezéssel az Igazgatósághoz címzett és a Vezérigazgatóhoz benyújtott fellebbezési kérelemben.</w:t>
      </w:r>
    </w:p>
    <w:p w14:paraId="29569285"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fellebbezési határidő jogvesztő, elmulasztása esetén igazolási kérelemnek nincs helye, és a fellebbezés érdemben nem tárgyalható. Az elkésett fellebbezést a Vezérigazgató elutasítja.</w:t>
      </w:r>
    </w:p>
    <w:p w14:paraId="793FB395"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megfellebbezett határozatot az Igazgatóság, a soron következő ülésén köteles felülvizsgálni.</w:t>
      </w:r>
    </w:p>
    <w:p w14:paraId="1BD94EF8"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Vezérigazgató által hozott vezérigazgatói határozat felülvizsgálatához az Igazgatóság ülésén jelenlévő tagok egyszerű többséggel hozott határozata szükséges.</w:t>
      </w:r>
    </w:p>
    <w:p w14:paraId="7AB75309"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Az elsőfokú határozat a fellebbezési határidő eredménytelen elteltével, a másodfokú határozat közlésével emelkedik jogerőre.</w:t>
      </w:r>
    </w:p>
    <w:p w14:paraId="65F98364"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 Az első fokon meghozott pénzbírságot kiszabó határozat kivételével, valamennyi határozat azonnal végrehajtható, a fellebbezésnek a határozat végrehajtására nincs halasztó hatálya.</w:t>
      </w:r>
    </w:p>
    <w:p w14:paraId="30328EBC"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pénzbírságot kiszabó jogerős határozat végrehajtható.</w:t>
      </w:r>
    </w:p>
    <w:p w14:paraId="1E9AA25B" w14:textId="77777777" w:rsidR="00B179E3" w:rsidRDefault="00B179E3" w:rsidP="007D6A46">
      <w:pPr>
        <w:ind w:right="283"/>
        <w:jc w:val="both"/>
        <w:rPr>
          <w:sz w:val="24"/>
        </w:rPr>
      </w:pPr>
    </w:p>
    <w:p w14:paraId="2D5351A7" w14:textId="77777777" w:rsidR="00B179E3" w:rsidRPr="00E969BC" w:rsidRDefault="00B179E3" w:rsidP="007D6A46">
      <w:pPr>
        <w:ind w:right="283"/>
        <w:jc w:val="both"/>
        <w:rPr>
          <w:sz w:val="24"/>
        </w:rPr>
      </w:pPr>
      <w:r>
        <w:rPr>
          <w:sz w:val="24"/>
        </w:rPr>
        <w:br w:type="page"/>
      </w:r>
    </w:p>
    <w:p w14:paraId="70705047" w14:textId="77777777" w:rsidR="00F40EEF" w:rsidRDefault="00B179E3" w:rsidP="007D6A46">
      <w:pPr>
        <w:pStyle w:val="Cm"/>
        <w:rPr>
          <w:sz w:val="24"/>
        </w:rPr>
      </w:pPr>
      <w:bookmarkStart w:id="171" w:name="_Ref11816815"/>
      <w:bookmarkStart w:id="172" w:name="_Toc425751070"/>
      <w:bookmarkStart w:id="173" w:name="_Toc13989795"/>
      <w:bookmarkStart w:id="174" w:name="_Toc286836917"/>
      <w:r w:rsidRPr="00E969BC">
        <w:rPr>
          <w:sz w:val="24"/>
        </w:rPr>
        <w:lastRenderedPageBreak/>
        <w:t>3. fejezet</w:t>
      </w:r>
      <w:bookmarkEnd w:id="171"/>
      <w:bookmarkEnd w:id="172"/>
    </w:p>
    <w:p w14:paraId="1FC4A11E" w14:textId="77777777" w:rsidR="00C2781D" w:rsidRDefault="00F40EEF" w:rsidP="00C2781D">
      <w:pPr>
        <w:pStyle w:val="Cmsor1"/>
        <w:numPr>
          <w:ilvl w:val="0"/>
          <w:numId w:val="0"/>
        </w:numPr>
        <w:tabs>
          <w:tab w:val="num" w:pos="567"/>
        </w:tabs>
        <w:spacing w:before="240" w:after="120"/>
        <w:ind w:right="284"/>
        <w:rPr>
          <w:b w:val="0"/>
          <w:kern w:val="28"/>
        </w:rPr>
      </w:pPr>
      <w:bookmarkStart w:id="175" w:name="_Toc425751071"/>
      <w:r w:rsidRPr="00E969BC">
        <w:rPr>
          <w:caps/>
        </w:rPr>
        <w:t xml:space="preserve">A </w:t>
      </w:r>
      <w:r w:rsidRPr="000043D7">
        <w:rPr>
          <w:caps/>
        </w:rPr>
        <w:t xml:space="preserve">Tőzsdetag </w:t>
      </w:r>
      <w:proofErr w:type="gramStart"/>
      <w:r w:rsidR="00146A17" w:rsidRPr="00146A17">
        <w:rPr>
          <w:caps/>
        </w:rPr>
        <w:t>JOGAI  ÉS</w:t>
      </w:r>
      <w:proofErr w:type="gramEnd"/>
      <w:r w:rsidR="00146A17" w:rsidRPr="00146A17">
        <w:rPr>
          <w:caps/>
        </w:rPr>
        <w:t xml:space="preserve"> KÖTELEZETTSÉGEI</w:t>
      </w:r>
      <w:bookmarkEnd w:id="175"/>
      <w:r w:rsidR="00B179E3" w:rsidRPr="000043D7">
        <w:br/>
      </w:r>
      <w:bookmarkStart w:id="176" w:name="_Toc10295217"/>
      <w:bookmarkStart w:id="177" w:name="_Ref11058380"/>
      <w:bookmarkStart w:id="178" w:name="_Toc13989797"/>
      <w:bookmarkEnd w:id="173"/>
      <w:bookmarkEnd w:id="174"/>
    </w:p>
    <w:p w14:paraId="5565AFF9" w14:textId="77777777" w:rsidR="00C2781D" w:rsidRDefault="005A46A8" w:rsidP="00A70B3F">
      <w:pPr>
        <w:pStyle w:val="Cmsor2"/>
        <w:numPr>
          <w:ilvl w:val="0"/>
          <w:numId w:val="1"/>
        </w:numPr>
        <w:spacing w:before="240" w:after="60"/>
        <w:ind w:right="284"/>
        <w:rPr>
          <w:b w:val="0"/>
          <w:caps w:val="0"/>
          <w:u w:val="single"/>
        </w:rPr>
      </w:pPr>
      <w:bookmarkStart w:id="179" w:name="_Ref360117819"/>
      <w:r w:rsidRPr="00E969BC">
        <w:rPr>
          <w:b w:val="0"/>
          <w:caps w:val="0"/>
          <w:u w:val="single"/>
        </w:rPr>
        <w:t xml:space="preserve">A </w:t>
      </w:r>
      <w:r>
        <w:rPr>
          <w:b w:val="0"/>
          <w:caps w:val="0"/>
          <w:u w:val="single"/>
        </w:rPr>
        <w:t>Tőzsdetag</w:t>
      </w:r>
      <w:r w:rsidRPr="00E969BC">
        <w:rPr>
          <w:b w:val="0"/>
          <w:caps w:val="0"/>
          <w:u w:val="single"/>
        </w:rPr>
        <w:t xml:space="preserve"> jogai</w:t>
      </w:r>
      <w:r>
        <w:rPr>
          <w:b w:val="0"/>
          <w:caps w:val="0"/>
          <w:u w:val="single"/>
        </w:rPr>
        <w:t xml:space="preserve"> és kötelezettségei</w:t>
      </w:r>
      <w:bookmarkEnd w:id="179"/>
    </w:p>
    <w:p w14:paraId="391CC683" w14:textId="77777777" w:rsidR="005A46A8" w:rsidRPr="00E969BC" w:rsidRDefault="005A46A8" w:rsidP="00A70B3F">
      <w:pPr>
        <w:pStyle w:val="Cmsor2"/>
        <w:numPr>
          <w:ilvl w:val="1"/>
          <w:numId w:val="1"/>
        </w:numPr>
        <w:spacing w:before="240" w:after="60"/>
        <w:ind w:right="284"/>
        <w:rPr>
          <w:b w:val="0"/>
          <w:caps w:val="0"/>
          <w:u w:val="single"/>
        </w:rPr>
      </w:pPr>
      <w:r>
        <w:rPr>
          <w:b w:val="0"/>
          <w:caps w:val="0"/>
          <w:u w:val="single"/>
        </w:rPr>
        <w:t>A Tőzsdetag jogai</w:t>
      </w:r>
      <w:r w:rsidRPr="00E969BC">
        <w:rPr>
          <w:b w:val="0"/>
          <w:caps w:val="0"/>
          <w:u w:val="single"/>
        </w:rPr>
        <w:t>:</w:t>
      </w:r>
    </w:p>
    <w:p w14:paraId="1FF86E60" w14:textId="77777777" w:rsidR="005A46A8" w:rsidRPr="00E969BC" w:rsidRDefault="005A46A8" w:rsidP="00A70B3F">
      <w:pPr>
        <w:numPr>
          <w:ilvl w:val="0"/>
          <w:numId w:val="4"/>
        </w:numPr>
        <w:tabs>
          <w:tab w:val="clear" w:pos="360"/>
          <w:tab w:val="num" w:pos="993"/>
        </w:tabs>
        <w:ind w:left="993" w:right="283" w:hanging="417"/>
        <w:jc w:val="both"/>
        <w:rPr>
          <w:sz w:val="24"/>
        </w:rPr>
      </w:pPr>
      <w:r w:rsidRPr="00E969BC">
        <w:rPr>
          <w:sz w:val="24"/>
        </w:rPr>
        <w:t>a Tőzsdei Szabály adta kereteken belül részvétel a Szekció(k) képviseletét ellátó személy megválasztásában;</w:t>
      </w:r>
    </w:p>
    <w:p w14:paraId="18AF2A1A" w14:textId="77777777" w:rsidR="005A46A8" w:rsidRPr="00E969BC" w:rsidRDefault="005A46A8" w:rsidP="00A70B3F">
      <w:pPr>
        <w:numPr>
          <w:ilvl w:val="0"/>
          <w:numId w:val="4"/>
        </w:numPr>
        <w:tabs>
          <w:tab w:val="clear" w:pos="360"/>
          <w:tab w:val="num" w:pos="993"/>
        </w:tabs>
        <w:ind w:left="993" w:right="283" w:hanging="417"/>
        <w:jc w:val="both"/>
        <w:rPr>
          <w:sz w:val="24"/>
        </w:rPr>
      </w:pPr>
      <w:r w:rsidRPr="00E969BC">
        <w:rPr>
          <w:sz w:val="24"/>
        </w:rPr>
        <w:t>a Tőzsdei Szabály adta kereteken belül részvétel a Szekció(k) kereskedésében (kereskedési jog);</w:t>
      </w:r>
    </w:p>
    <w:p w14:paraId="12EED707" w14:textId="77777777" w:rsidR="005A46A8" w:rsidRPr="00E969BC" w:rsidRDefault="005A46A8" w:rsidP="00A70B3F">
      <w:pPr>
        <w:numPr>
          <w:ilvl w:val="0"/>
          <w:numId w:val="4"/>
        </w:numPr>
        <w:tabs>
          <w:tab w:val="clear" w:pos="360"/>
          <w:tab w:val="num" w:pos="993"/>
        </w:tabs>
        <w:ind w:left="993" w:right="283" w:hanging="417"/>
        <w:jc w:val="both"/>
        <w:rPr>
          <w:sz w:val="24"/>
        </w:rPr>
      </w:pPr>
      <w:r w:rsidRPr="00E969BC">
        <w:rPr>
          <w:sz w:val="24"/>
        </w:rPr>
        <w:t>a tőzsdei kereskedéshez szükséges technikai eszközök használata;</w:t>
      </w:r>
    </w:p>
    <w:p w14:paraId="6FBBE821" w14:textId="77777777" w:rsidR="005A46A8" w:rsidRDefault="005A46A8" w:rsidP="00A70B3F">
      <w:pPr>
        <w:numPr>
          <w:ilvl w:val="0"/>
          <w:numId w:val="4"/>
        </w:numPr>
        <w:tabs>
          <w:tab w:val="clear" w:pos="360"/>
          <w:tab w:val="num" w:pos="993"/>
        </w:tabs>
        <w:ind w:left="993" w:right="283" w:hanging="417"/>
        <w:jc w:val="both"/>
        <w:rPr>
          <w:sz w:val="24"/>
        </w:rPr>
      </w:pPr>
      <w:r w:rsidRPr="00E969BC">
        <w:rPr>
          <w:sz w:val="24"/>
        </w:rPr>
        <w:t>a Tőzsdei Szabály szerint jogorvoslati jog.</w:t>
      </w:r>
    </w:p>
    <w:p w14:paraId="16C529DC" w14:textId="77777777" w:rsidR="005A46A8" w:rsidRPr="00C2781D" w:rsidRDefault="005A46A8" w:rsidP="00A70B3F">
      <w:pPr>
        <w:pStyle w:val="Cmsor2"/>
        <w:numPr>
          <w:ilvl w:val="1"/>
          <w:numId w:val="1"/>
        </w:numPr>
        <w:spacing w:before="240" w:after="60"/>
        <w:ind w:left="578" w:right="284" w:hanging="578"/>
        <w:rPr>
          <w:b w:val="0"/>
          <w:caps w:val="0"/>
        </w:rPr>
      </w:pPr>
      <w:r w:rsidRPr="00C2781D">
        <w:rPr>
          <w:b w:val="0"/>
          <w:caps w:val="0"/>
        </w:rPr>
        <w:t xml:space="preserve">Az az Általános Klíringtag, amely klíringtagsággal nem rendelkező tőzsdetagnak nyújt elszámolási szolgáltatást, jogosult az </w:t>
      </w:r>
      <w:proofErr w:type="spellStart"/>
      <w:r w:rsidRPr="00C2781D">
        <w:rPr>
          <w:b w:val="0"/>
          <w:caps w:val="0"/>
        </w:rPr>
        <w:t>Alklíringtagjának</w:t>
      </w:r>
      <w:proofErr w:type="spellEnd"/>
      <w:r w:rsidRPr="00C2781D">
        <w:rPr>
          <w:b w:val="0"/>
          <w:caps w:val="0"/>
        </w:rPr>
        <w:t xml:space="preserve"> kereskedését a XETRA-rendszerben felfüggeszteni.</w:t>
      </w:r>
    </w:p>
    <w:p w14:paraId="24E397BE" w14:textId="77777777" w:rsidR="005A46A8" w:rsidRPr="00E969BC" w:rsidRDefault="005A46A8" w:rsidP="00A70B3F">
      <w:pPr>
        <w:pStyle w:val="Cmsor2"/>
        <w:numPr>
          <w:ilvl w:val="1"/>
          <w:numId w:val="1"/>
        </w:numPr>
        <w:spacing w:before="240" w:after="60"/>
        <w:ind w:left="578" w:right="284" w:hanging="578"/>
        <w:rPr>
          <w:b w:val="0"/>
          <w:caps w:val="0"/>
          <w:u w:val="single"/>
        </w:rPr>
      </w:pPr>
      <w:r w:rsidRPr="00E969BC">
        <w:rPr>
          <w:b w:val="0"/>
          <w:caps w:val="0"/>
          <w:u w:val="single"/>
        </w:rPr>
        <w:t xml:space="preserve">A </w:t>
      </w:r>
      <w:r>
        <w:rPr>
          <w:b w:val="0"/>
          <w:caps w:val="0"/>
          <w:u w:val="single"/>
        </w:rPr>
        <w:t>Tőzsdetag</w:t>
      </w:r>
      <w:r w:rsidRPr="00E969BC">
        <w:rPr>
          <w:b w:val="0"/>
          <w:caps w:val="0"/>
          <w:u w:val="single"/>
        </w:rPr>
        <w:t xml:space="preserve"> általános kötelezettségei:</w:t>
      </w:r>
    </w:p>
    <w:p w14:paraId="4A411E0D" w14:textId="77777777" w:rsidR="005A46A8" w:rsidRPr="00E969BC" w:rsidRDefault="005A46A8" w:rsidP="00A70B3F">
      <w:pPr>
        <w:numPr>
          <w:ilvl w:val="0"/>
          <w:numId w:val="3"/>
        </w:numPr>
        <w:tabs>
          <w:tab w:val="clear" w:pos="360"/>
          <w:tab w:val="num" w:pos="851"/>
          <w:tab w:val="num" w:pos="1656"/>
        </w:tabs>
        <w:ind w:left="851" w:right="283" w:hanging="284"/>
        <w:jc w:val="both"/>
        <w:rPr>
          <w:sz w:val="24"/>
        </w:rPr>
      </w:pPr>
      <w:r w:rsidRPr="00E969BC">
        <w:rPr>
          <w:sz w:val="24"/>
        </w:rPr>
        <w:t xml:space="preserve">köteles a vonatkozó jogszabályokban, a Tőzsdei Szabályban, valamint </w:t>
      </w:r>
      <w:r>
        <w:rPr>
          <w:sz w:val="24"/>
        </w:rPr>
        <w:t xml:space="preserve">– amennyiben a Tőzsdetag Klíringtőzsdetag is egyben - </w:t>
      </w:r>
      <w:r w:rsidRPr="00E969BC">
        <w:rPr>
          <w:sz w:val="24"/>
        </w:rPr>
        <w:t xml:space="preserve">a KELER Szabályokban foglaltaknak folyamatosan eleget tenni, továbbá a </w:t>
      </w:r>
      <w:r w:rsidR="00615BB1">
        <w:rPr>
          <w:sz w:val="24"/>
        </w:rPr>
        <w:t xml:space="preserve">Tőzsdetagsági </w:t>
      </w:r>
      <w:r w:rsidR="00615BB1" w:rsidRPr="00E969BC">
        <w:rPr>
          <w:sz w:val="24"/>
        </w:rPr>
        <w:t>Szabály</w:t>
      </w:r>
      <w:r w:rsidR="00615BB1">
        <w:rPr>
          <w:sz w:val="24"/>
        </w:rPr>
        <w:t>ok</w:t>
      </w:r>
      <w:r w:rsidR="00615BB1" w:rsidRPr="00E969BC">
        <w:rPr>
          <w:sz w:val="24"/>
        </w:rPr>
        <w:t xml:space="preserve">ban </w:t>
      </w:r>
      <w:r w:rsidRPr="00E969BC">
        <w:rPr>
          <w:sz w:val="24"/>
        </w:rPr>
        <w:t>meghatározott és az alábbi pontokban részletezett előírásoknak megfelelni, és azok betartatásáról Alkalmazottai körében is gondoskodni;</w:t>
      </w:r>
    </w:p>
    <w:p w14:paraId="3F2AC43F" w14:textId="77777777" w:rsidR="005A46A8" w:rsidRPr="00E969BC" w:rsidRDefault="005A46A8" w:rsidP="00A70B3F">
      <w:pPr>
        <w:numPr>
          <w:ilvl w:val="0"/>
          <w:numId w:val="3"/>
        </w:numPr>
        <w:tabs>
          <w:tab w:val="clear" w:pos="360"/>
          <w:tab w:val="num" w:pos="851"/>
          <w:tab w:val="num" w:pos="1656"/>
        </w:tabs>
        <w:ind w:left="851" w:right="283" w:hanging="284"/>
        <w:jc w:val="both"/>
        <w:rPr>
          <w:sz w:val="24"/>
        </w:rPr>
      </w:pPr>
      <w:r w:rsidRPr="00E969BC">
        <w:rPr>
          <w:sz w:val="24"/>
        </w:rPr>
        <w:t xml:space="preserve">mindenkor köteles a befektetési vagy árutőzsdei szolgáltatási tevékenységet a tőle elvárható fokozott gondossággal ellátni, és a tevékenységére jellemző bizalmi viszonynak megfelelően - mind az ügyfelei, mind pedig más </w:t>
      </w:r>
      <w:r>
        <w:rPr>
          <w:sz w:val="24"/>
        </w:rPr>
        <w:t>Tőzsdetag</w:t>
      </w:r>
      <w:r w:rsidRPr="00E969BC">
        <w:rPr>
          <w:sz w:val="24"/>
        </w:rPr>
        <w:t>ok és a Tőzsde szervei tekintetében - szigorú etikai követelmények szerint eljárni;</w:t>
      </w:r>
    </w:p>
    <w:p w14:paraId="66B77176" w14:textId="77777777" w:rsidR="005A46A8" w:rsidRPr="00E969BC" w:rsidRDefault="005A46A8" w:rsidP="00A70B3F">
      <w:pPr>
        <w:numPr>
          <w:ilvl w:val="0"/>
          <w:numId w:val="3"/>
        </w:numPr>
        <w:tabs>
          <w:tab w:val="clear" w:pos="360"/>
          <w:tab w:val="num" w:pos="851"/>
          <w:tab w:val="num" w:pos="1656"/>
        </w:tabs>
        <w:ind w:left="851" w:right="283" w:hanging="284"/>
        <w:jc w:val="both"/>
        <w:rPr>
          <w:sz w:val="24"/>
        </w:rPr>
      </w:pPr>
      <w:r w:rsidRPr="00E969BC">
        <w:rPr>
          <w:sz w:val="24"/>
        </w:rPr>
        <w:t xml:space="preserve">köteles a </w:t>
      </w:r>
      <w:r>
        <w:rPr>
          <w:sz w:val="24"/>
        </w:rPr>
        <w:t>Tőzsdetag</w:t>
      </w:r>
      <w:r w:rsidRPr="00E969BC">
        <w:rPr>
          <w:sz w:val="24"/>
        </w:rPr>
        <w:t>sága fennállása alatt olyan gazdálkodást folytatni, hogy fizetési kötelezettségének teljesítését folyamatosan megőrizze;</w:t>
      </w:r>
    </w:p>
    <w:p w14:paraId="2688AE22" w14:textId="77777777" w:rsidR="005A46A8" w:rsidRPr="00E969BC" w:rsidRDefault="005A46A8" w:rsidP="00A70B3F">
      <w:pPr>
        <w:numPr>
          <w:ilvl w:val="0"/>
          <w:numId w:val="3"/>
        </w:numPr>
        <w:tabs>
          <w:tab w:val="clear" w:pos="360"/>
          <w:tab w:val="num" w:pos="851"/>
          <w:tab w:val="num" w:pos="1656"/>
        </w:tabs>
        <w:ind w:left="851" w:right="283" w:hanging="284"/>
        <w:jc w:val="both"/>
        <w:rPr>
          <w:sz w:val="24"/>
        </w:rPr>
      </w:pPr>
      <w:r w:rsidRPr="00E969BC">
        <w:rPr>
          <w:sz w:val="24"/>
        </w:rPr>
        <w:t>a</w:t>
      </w:r>
      <w:r>
        <w:rPr>
          <w:sz w:val="24"/>
        </w:rPr>
        <w:t>mennyiben a</w:t>
      </w:r>
      <w:r w:rsidRPr="00E969BC">
        <w:rPr>
          <w:sz w:val="24"/>
        </w:rPr>
        <w:t xml:space="preserve"> </w:t>
      </w:r>
      <w:r>
        <w:rPr>
          <w:sz w:val="24"/>
        </w:rPr>
        <w:t>Tőzsdetag</w:t>
      </w:r>
      <w:r w:rsidRPr="00E969BC">
        <w:rPr>
          <w:sz w:val="24"/>
        </w:rPr>
        <w:t xml:space="preserve"> </w:t>
      </w:r>
      <w:r>
        <w:rPr>
          <w:sz w:val="24"/>
        </w:rPr>
        <w:t xml:space="preserve">Klíringtőzsdetag is egyben, </w:t>
      </w:r>
      <w:r w:rsidRPr="00E969BC">
        <w:rPr>
          <w:sz w:val="24"/>
        </w:rPr>
        <w:t xml:space="preserve">köteles a KELER </w:t>
      </w:r>
      <w:r>
        <w:rPr>
          <w:sz w:val="24"/>
        </w:rPr>
        <w:t>Szabályok szerinti</w:t>
      </w:r>
      <w:r w:rsidRPr="00E969BC">
        <w:rPr>
          <w:sz w:val="24"/>
        </w:rPr>
        <w:t xml:space="preserve"> elszámolási és beszállítási kötelezettségének határidőre eleget tenni;</w:t>
      </w:r>
    </w:p>
    <w:p w14:paraId="648D2843" w14:textId="77777777" w:rsidR="005A46A8" w:rsidRPr="00E969BC" w:rsidRDefault="005A46A8" w:rsidP="00A70B3F">
      <w:pPr>
        <w:numPr>
          <w:ilvl w:val="0"/>
          <w:numId w:val="3"/>
        </w:numPr>
        <w:tabs>
          <w:tab w:val="clear" w:pos="360"/>
          <w:tab w:val="num" w:pos="851"/>
          <w:tab w:val="num" w:pos="1656"/>
        </w:tabs>
        <w:ind w:left="851" w:right="283" w:hanging="284"/>
        <w:jc w:val="both"/>
        <w:rPr>
          <w:sz w:val="24"/>
        </w:rPr>
      </w:pPr>
      <w:r w:rsidRPr="00E969BC">
        <w:rPr>
          <w:sz w:val="24"/>
        </w:rPr>
        <w:t xml:space="preserve">a </w:t>
      </w:r>
      <w:r>
        <w:rPr>
          <w:sz w:val="24"/>
        </w:rPr>
        <w:t>Tőzsdetag</w:t>
      </w:r>
      <w:r w:rsidRPr="00E969BC">
        <w:rPr>
          <w:sz w:val="24"/>
        </w:rPr>
        <w:t xml:space="preserve"> mindenkor köteles a megbízásokat a tőle elvárható fokozott gondossággal ellátni;</w:t>
      </w:r>
    </w:p>
    <w:p w14:paraId="164E9159" w14:textId="77777777" w:rsidR="005A46A8" w:rsidRPr="00E969BC" w:rsidRDefault="005A46A8" w:rsidP="00A70B3F">
      <w:pPr>
        <w:numPr>
          <w:ilvl w:val="0"/>
          <w:numId w:val="3"/>
        </w:numPr>
        <w:tabs>
          <w:tab w:val="clear" w:pos="360"/>
          <w:tab w:val="num" w:pos="851"/>
          <w:tab w:val="num" w:pos="1656"/>
        </w:tabs>
        <w:ind w:left="851" w:right="283" w:hanging="284"/>
        <w:jc w:val="both"/>
        <w:rPr>
          <w:sz w:val="24"/>
        </w:rPr>
      </w:pPr>
      <w:r w:rsidRPr="00E969BC">
        <w:rPr>
          <w:sz w:val="24"/>
        </w:rPr>
        <w:t xml:space="preserve">a </w:t>
      </w:r>
      <w:r>
        <w:rPr>
          <w:sz w:val="24"/>
        </w:rPr>
        <w:t>Tőzsdetag</w:t>
      </w:r>
      <w:r w:rsidRPr="00E969BC">
        <w:rPr>
          <w:sz w:val="24"/>
        </w:rPr>
        <w:t xml:space="preserve"> köteles a tőzsdei díjakat folyamatosan fizetni.</w:t>
      </w:r>
    </w:p>
    <w:p w14:paraId="5F2AB23C" w14:textId="77777777" w:rsidR="005A46A8" w:rsidRPr="00E969BC" w:rsidRDefault="005A46A8" w:rsidP="005A46A8">
      <w:pPr>
        <w:tabs>
          <w:tab w:val="num" w:pos="709"/>
        </w:tabs>
        <w:ind w:right="283"/>
        <w:rPr>
          <w:sz w:val="24"/>
        </w:rPr>
      </w:pPr>
    </w:p>
    <w:p w14:paraId="04049CC4" w14:textId="77777777" w:rsidR="005A46A8" w:rsidRPr="00E969BC" w:rsidRDefault="005A46A8" w:rsidP="00A70B3F">
      <w:pPr>
        <w:pStyle w:val="Cmsor2"/>
        <w:numPr>
          <w:ilvl w:val="1"/>
          <w:numId w:val="1"/>
        </w:numPr>
        <w:ind w:right="283"/>
        <w:rPr>
          <w:b w:val="0"/>
          <w:caps w:val="0"/>
        </w:rPr>
      </w:pPr>
      <w:r w:rsidRPr="00E969BC">
        <w:rPr>
          <w:b w:val="0"/>
          <w:caps w:val="0"/>
        </w:rPr>
        <w:t xml:space="preserve">A </w:t>
      </w:r>
      <w:r>
        <w:rPr>
          <w:b w:val="0"/>
          <w:caps w:val="0"/>
        </w:rPr>
        <w:t>Tőzsdetag</w:t>
      </w:r>
      <w:r w:rsidRPr="00E969BC">
        <w:rPr>
          <w:b w:val="0"/>
          <w:caps w:val="0"/>
        </w:rPr>
        <w:t xml:space="preserve"> a kötelezettségeit a </w:t>
      </w:r>
      <w:r>
        <w:rPr>
          <w:b w:val="0"/>
          <w:caps w:val="0"/>
        </w:rPr>
        <w:t>Tőzsdetag</w:t>
      </w:r>
      <w:r w:rsidRPr="00E969BC">
        <w:rPr>
          <w:b w:val="0"/>
          <w:caps w:val="0"/>
        </w:rPr>
        <w:t xml:space="preserve">sági viszony fennállása alatt folyamatosan köteles teljesíteni, illetve a </w:t>
      </w:r>
      <w:r>
        <w:rPr>
          <w:b w:val="0"/>
          <w:caps w:val="0"/>
        </w:rPr>
        <w:t>Tőzsdetag</w:t>
      </w:r>
      <w:r w:rsidRPr="00E969BC">
        <w:rPr>
          <w:b w:val="0"/>
          <w:caps w:val="0"/>
        </w:rPr>
        <w:t xml:space="preserve">sági feltételeknek a </w:t>
      </w:r>
      <w:r>
        <w:rPr>
          <w:b w:val="0"/>
          <w:caps w:val="0"/>
        </w:rPr>
        <w:t>Tőzsdetag</w:t>
      </w:r>
      <w:r w:rsidRPr="00E969BC">
        <w:rPr>
          <w:b w:val="0"/>
          <w:caps w:val="0"/>
        </w:rPr>
        <w:t>sági viszony fennállása alatt mindvégig eleget kell tennie.</w:t>
      </w:r>
    </w:p>
    <w:p w14:paraId="3FFEAD12" w14:textId="77777777" w:rsidR="005A46A8" w:rsidRPr="00E969BC" w:rsidRDefault="005A46A8" w:rsidP="005A46A8">
      <w:pPr>
        <w:tabs>
          <w:tab w:val="num" w:pos="567"/>
        </w:tabs>
        <w:ind w:right="283"/>
        <w:rPr>
          <w:sz w:val="24"/>
        </w:rPr>
      </w:pPr>
    </w:p>
    <w:p w14:paraId="28426947" w14:textId="77777777" w:rsidR="005A46A8" w:rsidRPr="00E969BC" w:rsidRDefault="005A46A8" w:rsidP="00A70B3F">
      <w:pPr>
        <w:pStyle w:val="Cmsor2"/>
        <w:numPr>
          <w:ilvl w:val="1"/>
          <w:numId w:val="1"/>
        </w:numPr>
        <w:ind w:right="283"/>
        <w:rPr>
          <w:b w:val="0"/>
          <w:caps w:val="0"/>
        </w:rPr>
      </w:pPr>
      <w:r w:rsidRPr="00E969BC">
        <w:rPr>
          <w:b w:val="0"/>
          <w:caps w:val="0"/>
        </w:rPr>
        <w:t xml:space="preserve">A </w:t>
      </w:r>
      <w:r>
        <w:rPr>
          <w:b w:val="0"/>
          <w:caps w:val="0"/>
        </w:rPr>
        <w:t>Tőzsdetag</w:t>
      </w:r>
      <w:r w:rsidRPr="00E969BC">
        <w:rPr>
          <w:b w:val="0"/>
          <w:caps w:val="0"/>
        </w:rPr>
        <w:t xml:space="preserve"> üzletszabályzata nyilvános, azt bárki által hozzáférhetővé kell tennie. A </w:t>
      </w:r>
      <w:r>
        <w:rPr>
          <w:b w:val="0"/>
          <w:caps w:val="0"/>
        </w:rPr>
        <w:t>Tőzsdetag</w:t>
      </w:r>
      <w:r w:rsidRPr="00E969BC">
        <w:rPr>
          <w:b w:val="0"/>
          <w:caps w:val="0"/>
        </w:rPr>
        <w:t xml:space="preserve"> az üzletszabályzatában foglaltak maradéktalan érvényesüléséről és betartásáról köteles gondoskodni.</w:t>
      </w:r>
    </w:p>
    <w:p w14:paraId="16CD8530" w14:textId="77777777" w:rsidR="005A46A8" w:rsidRPr="00E969BC" w:rsidRDefault="005A46A8" w:rsidP="005A46A8">
      <w:pPr>
        <w:tabs>
          <w:tab w:val="num" w:pos="567"/>
        </w:tabs>
        <w:ind w:right="283"/>
      </w:pPr>
    </w:p>
    <w:p w14:paraId="657B4559" w14:textId="77777777" w:rsidR="005A46A8" w:rsidRPr="00E969BC" w:rsidRDefault="005A46A8" w:rsidP="00A70B3F">
      <w:pPr>
        <w:pStyle w:val="Cmsor2"/>
        <w:numPr>
          <w:ilvl w:val="1"/>
          <w:numId w:val="1"/>
        </w:numPr>
        <w:ind w:right="283"/>
        <w:rPr>
          <w:b w:val="0"/>
          <w:caps w:val="0"/>
        </w:rPr>
      </w:pPr>
      <w:r w:rsidRPr="00E969BC">
        <w:rPr>
          <w:b w:val="0"/>
          <w:caps w:val="0"/>
        </w:rPr>
        <w:t xml:space="preserve">Minden </w:t>
      </w:r>
      <w:r>
        <w:rPr>
          <w:b w:val="0"/>
          <w:caps w:val="0"/>
        </w:rPr>
        <w:t>Tőzsdetag</w:t>
      </w:r>
      <w:r w:rsidRPr="00E969BC">
        <w:rPr>
          <w:b w:val="0"/>
          <w:caps w:val="0"/>
        </w:rPr>
        <w:t xml:space="preserve"> olyan belső szabályzatokat és szerződéseket köteles alkalmazni, hogy azok révén biztosított legyen a Tőzsdei Szabály és a KELER Szabályok érvényesülése, és amelyek megfelelnek a vonatkozó jogszabályok előírásainak.</w:t>
      </w:r>
    </w:p>
    <w:p w14:paraId="4520490A" w14:textId="77777777" w:rsidR="005A46A8" w:rsidRPr="00E969BC" w:rsidRDefault="005A46A8" w:rsidP="005A46A8">
      <w:pPr>
        <w:tabs>
          <w:tab w:val="num" w:pos="567"/>
        </w:tabs>
        <w:ind w:right="283"/>
      </w:pPr>
    </w:p>
    <w:p w14:paraId="029ED915" w14:textId="77777777" w:rsidR="005A46A8" w:rsidRPr="00E969BC" w:rsidRDefault="005A46A8" w:rsidP="005A46A8">
      <w:pPr>
        <w:tabs>
          <w:tab w:val="num" w:pos="567"/>
        </w:tabs>
        <w:ind w:right="283"/>
      </w:pPr>
    </w:p>
    <w:p w14:paraId="22FAA2F1" w14:textId="77777777" w:rsidR="00C2781D" w:rsidRDefault="00C2781D"/>
    <w:p w14:paraId="0449C6C2" w14:textId="77777777" w:rsidR="00C2781D" w:rsidRDefault="00C2781D">
      <w:pPr>
        <w:pStyle w:val="Cmsor1"/>
        <w:numPr>
          <w:ilvl w:val="0"/>
          <w:numId w:val="0"/>
        </w:numPr>
        <w:tabs>
          <w:tab w:val="num" w:pos="567"/>
        </w:tabs>
        <w:spacing w:before="240" w:after="120"/>
        <w:ind w:left="567" w:right="284"/>
        <w:jc w:val="left"/>
        <w:rPr>
          <w:kern w:val="28"/>
        </w:rPr>
      </w:pPr>
      <w:bookmarkStart w:id="180" w:name="_Toc10295218"/>
      <w:bookmarkStart w:id="181" w:name="_Toc13989798"/>
      <w:bookmarkStart w:id="182" w:name="_Toc286836920"/>
      <w:bookmarkEnd w:id="176"/>
      <w:bookmarkEnd w:id="177"/>
      <w:bookmarkEnd w:id="178"/>
    </w:p>
    <w:p w14:paraId="1D5AA45F" w14:textId="77777777" w:rsidR="00B179E3" w:rsidRPr="00E969BC" w:rsidRDefault="005A46A8" w:rsidP="00A70B3F">
      <w:pPr>
        <w:pStyle w:val="Cmsor1"/>
        <w:numPr>
          <w:ilvl w:val="0"/>
          <w:numId w:val="1"/>
        </w:numPr>
        <w:tabs>
          <w:tab w:val="num" w:pos="567"/>
        </w:tabs>
        <w:spacing w:before="240" w:after="120"/>
        <w:ind w:left="567" w:right="284" w:hanging="567"/>
        <w:jc w:val="left"/>
        <w:rPr>
          <w:kern w:val="28"/>
        </w:rPr>
      </w:pPr>
      <w:bookmarkStart w:id="183" w:name="_Toc425751072"/>
      <w:r>
        <w:rPr>
          <w:kern w:val="28"/>
        </w:rPr>
        <w:t xml:space="preserve">A </w:t>
      </w:r>
      <w:r w:rsidR="00DD26AA">
        <w:rPr>
          <w:kern w:val="28"/>
        </w:rPr>
        <w:t>Tőzsdetag</w:t>
      </w:r>
      <w:r w:rsidR="00B179E3" w:rsidRPr="00E969BC">
        <w:rPr>
          <w:kern w:val="28"/>
        </w:rPr>
        <w:t>ok ellenőrzésének rendje</w:t>
      </w:r>
      <w:bookmarkEnd w:id="180"/>
      <w:bookmarkEnd w:id="181"/>
      <w:bookmarkEnd w:id="182"/>
      <w:bookmarkEnd w:id="183"/>
    </w:p>
    <w:p w14:paraId="39608437"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Tőzsde jogosult a </w:t>
      </w:r>
      <w:r w:rsidR="00DD26AA">
        <w:rPr>
          <w:b w:val="0"/>
          <w:caps w:val="0"/>
        </w:rPr>
        <w:t>Tőzsdetag</w:t>
      </w:r>
      <w:r w:rsidRPr="00E969BC">
        <w:rPr>
          <w:b w:val="0"/>
          <w:caps w:val="0"/>
        </w:rPr>
        <w:t xml:space="preserve">oknál helyszíni és </w:t>
      </w:r>
      <w:proofErr w:type="spellStart"/>
      <w:r w:rsidRPr="00E969BC">
        <w:rPr>
          <w:b w:val="0"/>
          <w:caps w:val="0"/>
        </w:rPr>
        <w:t>adatbekéréses</w:t>
      </w:r>
      <w:proofErr w:type="spellEnd"/>
      <w:r w:rsidRPr="00E969BC">
        <w:rPr>
          <w:b w:val="0"/>
          <w:caps w:val="0"/>
        </w:rPr>
        <w:t xml:space="preserve"> vizsgálatot végezni, amely során ellenőrzi a Tőzsdei Szabályban foglaltak érvényesülését.</w:t>
      </w:r>
    </w:p>
    <w:p w14:paraId="46BCF232"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Tőzsde a helyszíni vizsgálatot a Felügyelettel és </w:t>
      </w:r>
      <w:r w:rsidR="005A46A8">
        <w:rPr>
          <w:b w:val="0"/>
          <w:caps w:val="0"/>
        </w:rPr>
        <w:t xml:space="preserve">az elszámolást végző </w:t>
      </w:r>
      <w:proofErr w:type="gramStart"/>
      <w:r w:rsidR="005A46A8">
        <w:rPr>
          <w:b w:val="0"/>
          <w:caps w:val="0"/>
        </w:rPr>
        <w:t xml:space="preserve">szervezettel </w:t>
      </w:r>
      <w:r w:rsidRPr="00E969BC">
        <w:rPr>
          <w:b w:val="0"/>
          <w:caps w:val="0"/>
        </w:rPr>
        <w:t xml:space="preserve"> közösen</w:t>
      </w:r>
      <w:proofErr w:type="gramEnd"/>
      <w:r w:rsidRPr="00E969BC">
        <w:rPr>
          <w:b w:val="0"/>
          <w:caps w:val="0"/>
        </w:rPr>
        <w:t xml:space="preserve"> is végezheti.</w:t>
      </w:r>
    </w:p>
    <w:p w14:paraId="59A43530"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Vezérigazgató jogosult a </w:t>
      </w:r>
      <w:r w:rsidR="00DD26AA">
        <w:rPr>
          <w:b w:val="0"/>
          <w:caps w:val="0"/>
        </w:rPr>
        <w:t>Tőzsdetag</w:t>
      </w:r>
      <w:r w:rsidRPr="00E969BC">
        <w:rPr>
          <w:b w:val="0"/>
          <w:caps w:val="0"/>
        </w:rPr>
        <w:t xml:space="preserve">oknál végzett felügyeleti vizsgálatról készült jelentést írásban az érintett </w:t>
      </w:r>
      <w:r w:rsidR="00DD26AA">
        <w:rPr>
          <w:b w:val="0"/>
          <w:caps w:val="0"/>
        </w:rPr>
        <w:t>Tőzsdetag</w:t>
      </w:r>
      <w:r w:rsidRPr="00E969BC">
        <w:rPr>
          <w:b w:val="0"/>
          <w:caps w:val="0"/>
        </w:rPr>
        <w:t xml:space="preserve">tól bekérni. A Vezérigazgató írásbeli kérelmére a </w:t>
      </w:r>
      <w:r w:rsidR="00DD26AA">
        <w:rPr>
          <w:b w:val="0"/>
          <w:caps w:val="0"/>
        </w:rPr>
        <w:t>Tőzsdetag</w:t>
      </w:r>
      <w:r w:rsidRPr="00E969BC">
        <w:rPr>
          <w:b w:val="0"/>
          <w:caps w:val="0"/>
        </w:rPr>
        <w:t xml:space="preserve"> köteles a jelentést a Tőzsde részére megküldeni.</w:t>
      </w:r>
    </w:p>
    <w:p w14:paraId="0B996827"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helyszíni vizsgálatot a </w:t>
      </w:r>
      <w:r w:rsidR="00DD26AA">
        <w:rPr>
          <w:b w:val="0"/>
          <w:caps w:val="0"/>
        </w:rPr>
        <w:t>Tőzsdetag</w:t>
      </w:r>
      <w:r w:rsidRPr="00E969BC">
        <w:rPr>
          <w:b w:val="0"/>
          <w:caps w:val="0"/>
        </w:rPr>
        <w:t>oknál a Vezérigazgató által kijelölt és megbízólevéllel ellátott személyek végezhetnek.</w:t>
      </w:r>
    </w:p>
    <w:p w14:paraId="173D615C"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Vezérigazgató vizsgálatot rendelhet el, ha a </w:t>
      </w:r>
      <w:r w:rsidR="00DD26AA">
        <w:rPr>
          <w:b w:val="0"/>
          <w:caps w:val="0"/>
        </w:rPr>
        <w:t>Tőzsdetag</w:t>
      </w:r>
      <w:r w:rsidRPr="00E969BC">
        <w:rPr>
          <w:b w:val="0"/>
          <w:caps w:val="0"/>
        </w:rPr>
        <w:t xml:space="preserve"> működésének átláthatósága a Tőzsde szempontjából nem biztosított, illetve a </w:t>
      </w:r>
      <w:r w:rsidR="00DD26AA">
        <w:rPr>
          <w:b w:val="0"/>
          <w:caps w:val="0"/>
        </w:rPr>
        <w:t>Tőzsdetag</w:t>
      </w:r>
      <w:r w:rsidRPr="00E969BC">
        <w:rPr>
          <w:b w:val="0"/>
          <w:caps w:val="0"/>
        </w:rPr>
        <w:t xml:space="preserve"> üzleti magatartása valószínűsíti a fizetőképesség megrendülését, továbbá minden olyan esetben, amikor a Vezérigazgató részére rendelkezésre álló információk alapján vizsgálat elrendelése indokolt.</w:t>
      </w:r>
    </w:p>
    <w:p w14:paraId="28CCBAF3"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Tőzsde a vizsgálat elrendelésének függvényében kiemelten ellenőrzi a Tőzsdei Szabály és a jogszabályok azon előírásainak az érvényesülését:</w:t>
      </w:r>
    </w:p>
    <w:p w14:paraId="512CBC6A" w14:textId="77777777" w:rsidR="00B179E3" w:rsidRPr="00E969BC" w:rsidRDefault="00B179E3" w:rsidP="00A70B3F">
      <w:pPr>
        <w:pStyle w:val="Cmsor2"/>
        <w:numPr>
          <w:ilvl w:val="0"/>
          <w:numId w:val="16"/>
        </w:numPr>
        <w:tabs>
          <w:tab w:val="clear" w:pos="360"/>
          <w:tab w:val="num" w:pos="927"/>
        </w:tabs>
        <w:ind w:left="924" w:right="284" w:hanging="357"/>
        <w:rPr>
          <w:b w:val="0"/>
          <w:caps w:val="0"/>
        </w:rPr>
      </w:pPr>
      <w:r w:rsidRPr="00E969BC">
        <w:rPr>
          <w:b w:val="0"/>
          <w:caps w:val="0"/>
        </w:rPr>
        <w:t>amelyek tiltják a bennfentes kereskedelmet vagy a piacbefolyásolást,</w:t>
      </w:r>
    </w:p>
    <w:p w14:paraId="3C451AEE" w14:textId="77777777" w:rsidR="00B179E3" w:rsidRPr="00E969BC" w:rsidRDefault="00B179E3" w:rsidP="00A70B3F">
      <w:pPr>
        <w:pStyle w:val="Cmsor2"/>
        <w:numPr>
          <w:ilvl w:val="0"/>
          <w:numId w:val="16"/>
        </w:numPr>
        <w:tabs>
          <w:tab w:val="clear" w:pos="360"/>
          <w:tab w:val="num" w:pos="927"/>
        </w:tabs>
        <w:ind w:left="927" w:right="283"/>
        <w:rPr>
          <w:b w:val="0"/>
          <w:caps w:val="0"/>
        </w:rPr>
      </w:pPr>
      <w:r w:rsidRPr="00E969BC">
        <w:rPr>
          <w:b w:val="0"/>
          <w:caps w:val="0"/>
        </w:rPr>
        <w:t xml:space="preserve">meghatározzák a </w:t>
      </w:r>
      <w:r w:rsidR="00DD26AA">
        <w:rPr>
          <w:b w:val="0"/>
          <w:caps w:val="0"/>
        </w:rPr>
        <w:t>Tőzsdetag</w:t>
      </w:r>
      <w:r w:rsidRPr="00E969BC">
        <w:rPr>
          <w:b w:val="0"/>
          <w:caps w:val="0"/>
        </w:rPr>
        <w:t xml:space="preserve"> kockázatkezelését, az ügyfelekkel kapcsolatos szerződéskötések és azok teljesítésének szabályait, az ügyfelek vagyonának kezelését, illetve a számviteli- és nyilvántartási rendszerét.</w:t>
      </w:r>
    </w:p>
    <w:p w14:paraId="4226EFEE"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 xml:space="preserve">A Vezérigazgató által elrendelt vizsgálat során a </w:t>
      </w:r>
      <w:r w:rsidR="00DD26AA">
        <w:rPr>
          <w:b w:val="0"/>
          <w:caps w:val="0"/>
        </w:rPr>
        <w:t>Tőzsdetag</w:t>
      </w:r>
      <w:r w:rsidRPr="00E969BC">
        <w:rPr>
          <w:b w:val="0"/>
          <w:caps w:val="0"/>
        </w:rPr>
        <w:t xml:space="preserve"> köteles a Tőzsde által írásban, illetve a helyszíni vizsgálat során szóban kért adatokat, dokumentumokat a kért tartalommal és a megadott határidőre, a Tőzsde rendelkezésére bocsátani. A Tőzsde köteles az ily módon birtokába került információkat fokozott titokvédelmi előírások betartása mellett kezelni.</w:t>
      </w:r>
    </w:p>
    <w:p w14:paraId="6ACF64A3" w14:textId="77777777" w:rsidR="00B179E3" w:rsidRDefault="00B179E3" w:rsidP="00A70B3F">
      <w:pPr>
        <w:pStyle w:val="Cmsor2"/>
        <w:numPr>
          <w:ilvl w:val="1"/>
          <w:numId w:val="1"/>
        </w:numPr>
        <w:spacing w:before="240" w:after="60"/>
        <w:ind w:left="567" w:right="284" w:hanging="567"/>
        <w:rPr>
          <w:b w:val="0"/>
          <w:caps w:val="0"/>
        </w:rPr>
      </w:pPr>
      <w:r w:rsidRPr="00E969BC">
        <w:rPr>
          <w:b w:val="0"/>
          <w:caps w:val="0"/>
        </w:rPr>
        <w:t xml:space="preserve">A Tőzsde a helyszíni vizsgálatokról köteles – az ellenőrzött </w:t>
      </w:r>
      <w:r w:rsidR="00DD26AA">
        <w:rPr>
          <w:b w:val="0"/>
          <w:caps w:val="0"/>
        </w:rPr>
        <w:t>Tőzsdetag</w:t>
      </w:r>
      <w:r w:rsidRPr="00E969BC">
        <w:rPr>
          <w:b w:val="0"/>
          <w:caps w:val="0"/>
        </w:rPr>
        <w:t xml:space="preserve"> záradékát is tartalmazó - jelentést készíteni. A Vezérigazgató az </w:t>
      </w:r>
      <w:proofErr w:type="spellStart"/>
      <w:r w:rsidRPr="00E969BC">
        <w:rPr>
          <w:b w:val="0"/>
          <w:caps w:val="0"/>
        </w:rPr>
        <w:t>adatbekéréses</w:t>
      </w:r>
      <w:proofErr w:type="spellEnd"/>
      <w:r w:rsidRPr="00E969BC">
        <w:rPr>
          <w:b w:val="0"/>
          <w:caps w:val="0"/>
        </w:rPr>
        <w:t xml:space="preserve">, vagy a helyszíni vizsgálatról készült jelentést a Felügyelet és </w:t>
      </w:r>
      <w:r w:rsidR="005A46A8">
        <w:rPr>
          <w:b w:val="0"/>
          <w:caps w:val="0"/>
        </w:rPr>
        <w:t>az elszámolást végző szervezet</w:t>
      </w:r>
      <w:r w:rsidRPr="00E969BC">
        <w:rPr>
          <w:b w:val="0"/>
          <w:caps w:val="0"/>
        </w:rPr>
        <w:t xml:space="preserve"> részére átadhatja. A Tőzsde az </w:t>
      </w:r>
      <w:proofErr w:type="spellStart"/>
      <w:r w:rsidRPr="00E969BC">
        <w:rPr>
          <w:b w:val="0"/>
          <w:caps w:val="0"/>
        </w:rPr>
        <w:t>adatbekéréses</w:t>
      </w:r>
      <w:proofErr w:type="spellEnd"/>
      <w:r w:rsidRPr="00E969BC">
        <w:rPr>
          <w:b w:val="0"/>
          <w:caps w:val="0"/>
        </w:rPr>
        <w:t xml:space="preserve">, vagy a helyszíni vizsgálat során birtokába került információkat és a helyszíni vizsgálatról készített jelentést – </w:t>
      </w:r>
      <w:r w:rsidR="005A46A8">
        <w:rPr>
          <w:b w:val="0"/>
          <w:caps w:val="0"/>
        </w:rPr>
        <w:t>az elszámolást végző szervezet</w:t>
      </w:r>
      <w:r w:rsidRPr="00E969BC">
        <w:rPr>
          <w:b w:val="0"/>
          <w:caps w:val="0"/>
        </w:rPr>
        <w:t>., illetve arra jogosult hatóság kivételével – harmadik személy részére nem adhatja ki.</w:t>
      </w:r>
    </w:p>
    <w:p w14:paraId="31549FA0" w14:textId="77777777" w:rsidR="00D43C87" w:rsidRPr="00D43C87" w:rsidRDefault="00D43C87" w:rsidP="00D43C87"/>
    <w:p w14:paraId="167C91DF" w14:textId="77777777" w:rsidR="00B179E3" w:rsidRPr="00E969BC" w:rsidRDefault="00B179E3" w:rsidP="00A70B3F">
      <w:pPr>
        <w:pStyle w:val="Cmsor1"/>
        <w:numPr>
          <w:ilvl w:val="0"/>
          <w:numId w:val="1"/>
        </w:numPr>
        <w:tabs>
          <w:tab w:val="num" w:pos="567"/>
        </w:tabs>
        <w:spacing w:before="240" w:after="120"/>
        <w:ind w:left="567" w:right="284" w:hanging="567"/>
        <w:jc w:val="left"/>
        <w:rPr>
          <w:kern w:val="28"/>
        </w:rPr>
      </w:pPr>
      <w:bookmarkStart w:id="184" w:name="_A_Szekciótag_adat_"/>
      <w:bookmarkStart w:id="185" w:name="_Toc10295219"/>
      <w:bookmarkStart w:id="186" w:name="_Toc13989799"/>
      <w:bookmarkStart w:id="187" w:name="_Toc286836921"/>
      <w:bookmarkStart w:id="188" w:name="_Ref360117993"/>
      <w:bookmarkStart w:id="189" w:name="_Toc425751073"/>
      <w:bookmarkEnd w:id="184"/>
      <w:r w:rsidRPr="00E969BC">
        <w:rPr>
          <w:kern w:val="28"/>
        </w:rPr>
        <w:t xml:space="preserve">A </w:t>
      </w:r>
      <w:r w:rsidR="00DD26AA">
        <w:rPr>
          <w:kern w:val="28"/>
        </w:rPr>
        <w:t>Tőzsdetag</w:t>
      </w:r>
      <w:r w:rsidRPr="00E969BC">
        <w:rPr>
          <w:kern w:val="28"/>
        </w:rPr>
        <w:t xml:space="preserve"> adat- és információszolgáltatási kötelezettségei</w:t>
      </w:r>
      <w:bookmarkEnd w:id="185"/>
      <w:bookmarkEnd w:id="186"/>
      <w:bookmarkEnd w:id="187"/>
      <w:bookmarkEnd w:id="188"/>
      <w:bookmarkEnd w:id="189"/>
    </w:p>
    <w:p w14:paraId="43F4DC32" w14:textId="77777777" w:rsidR="00B179E3" w:rsidRPr="00E969BC" w:rsidRDefault="00B179E3" w:rsidP="00A70B3F">
      <w:pPr>
        <w:pStyle w:val="Cmsor2"/>
        <w:numPr>
          <w:ilvl w:val="1"/>
          <w:numId w:val="1"/>
        </w:numPr>
        <w:spacing w:before="240" w:after="60"/>
        <w:ind w:left="578" w:right="284" w:hanging="578"/>
        <w:rPr>
          <w:b w:val="0"/>
          <w:caps w:val="0"/>
          <w:u w:val="single"/>
        </w:rPr>
      </w:pPr>
      <w:r w:rsidRPr="00E969BC">
        <w:rPr>
          <w:b w:val="0"/>
          <w:caps w:val="0"/>
          <w:u w:val="single"/>
        </w:rPr>
        <w:t>Információszolgáltatási kötelezettség</w:t>
      </w:r>
    </w:p>
    <w:p w14:paraId="23B04F3F" w14:textId="77777777" w:rsidR="00B179E3" w:rsidRPr="00E969BC" w:rsidRDefault="00B179E3" w:rsidP="00A70B3F">
      <w:pPr>
        <w:pStyle w:val="Cmsor3"/>
        <w:numPr>
          <w:ilvl w:val="2"/>
          <w:numId w:val="1"/>
        </w:numPr>
        <w:tabs>
          <w:tab w:val="num" w:pos="567"/>
        </w:tabs>
        <w:spacing w:before="120" w:after="60"/>
        <w:ind w:right="284"/>
        <w:jc w:val="both"/>
      </w:pPr>
      <w:bookmarkStart w:id="190" w:name="_Ref11058398"/>
      <w:r w:rsidRPr="00E969BC">
        <w:t xml:space="preserve">A </w:t>
      </w:r>
      <w:r w:rsidR="00DD26AA">
        <w:t>Tőzsdetag</w:t>
      </w:r>
      <w:r w:rsidR="00512948">
        <w:t xml:space="preserve"> </w:t>
      </w:r>
      <w:r w:rsidRPr="00E969BC">
        <w:t>köteles az alábbiakban meghatározott információkat a megjelölt határidőkön belül a Tőzsde részére megküldeni:</w:t>
      </w:r>
      <w:bookmarkEnd w:id="190"/>
    </w:p>
    <w:p w14:paraId="3DDCD8A3" w14:textId="77777777" w:rsidR="004B5483" w:rsidRDefault="00B179E3" w:rsidP="00A70B3F">
      <w:pPr>
        <w:numPr>
          <w:ilvl w:val="0"/>
          <w:numId w:val="11"/>
        </w:numPr>
        <w:tabs>
          <w:tab w:val="num" w:pos="993"/>
        </w:tabs>
        <w:ind w:left="993" w:right="283" w:hanging="273"/>
        <w:jc w:val="both"/>
        <w:rPr>
          <w:sz w:val="24"/>
        </w:rPr>
      </w:pPr>
      <w:bookmarkStart w:id="191" w:name="_Ref11059245"/>
      <w:r w:rsidRPr="00E969BC">
        <w:rPr>
          <w:sz w:val="24"/>
        </w:rPr>
        <w:t>az éves beszámolót a könyvvizsgálói jelentés teljes szövegével együtt</w:t>
      </w:r>
      <w:bookmarkEnd w:id="191"/>
      <w:r w:rsidRPr="00E969BC">
        <w:rPr>
          <w:sz w:val="24"/>
        </w:rPr>
        <w:t>,</w:t>
      </w:r>
    </w:p>
    <w:p w14:paraId="5C6FBA42" w14:textId="77777777" w:rsidR="00C2781D" w:rsidRDefault="00B179E3">
      <w:pPr>
        <w:ind w:left="993" w:right="283"/>
        <w:jc w:val="both"/>
        <w:rPr>
          <w:sz w:val="24"/>
        </w:rPr>
      </w:pPr>
      <w:r w:rsidRPr="00E969BC">
        <w:rPr>
          <w:sz w:val="24"/>
        </w:rPr>
        <w:lastRenderedPageBreak/>
        <w:t xml:space="preserve">(határidő: az üzleti év mérlegforduló napjától számított 150 (Százötven) napon </w:t>
      </w:r>
      <w:proofErr w:type="gramStart"/>
      <w:r w:rsidRPr="00E969BC">
        <w:rPr>
          <w:sz w:val="24"/>
        </w:rPr>
        <w:t>belül</w:t>
      </w:r>
      <w:proofErr w:type="gramEnd"/>
      <w:r w:rsidR="005D69B4">
        <w:rPr>
          <w:sz w:val="24"/>
        </w:rPr>
        <w:t xml:space="preserve"> illetve külföldi székhelyű </w:t>
      </w:r>
      <w:r w:rsidR="00DD26AA">
        <w:rPr>
          <w:sz w:val="24"/>
        </w:rPr>
        <w:t>Tőzsdetag</w:t>
      </w:r>
      <w:r w:rsidR="00FA6E3F">
        <w:rPr>
          <w:sz w:val="24"/>
        </w:rPr>
        <w:t xml:space="preserve"> esetében a helyi jog szerint a</w:t>
      </w:r>
      <w:r w:rsidR="00581591">
        <w:rPr>
          <w:sz w:val="24"/>
        </w:rPr>
        <w:t xml:space="preserve"> beszámoló elkészítésére megálla</w:t>
      </w:r>
      <w:r w:rsidR="00FA6E3F">
        <w:rPr>
          <w:sz w:val="24"/>
        </w:rPr>
        <w:t>pított határidőt követő</w:t>
      </w:r>
      <w:r w:rsidR="00067403">
        <w:rPr>
          <w:sz w:val="24"/>
        </w:rPr>
        <w:t xml:space="preserve"> 15 napon belül</w:t>
      </w:r>
      <w:r w:rsidRPr="00E969BC">
        <w:rPr>
          <w:sz w:val="24"/>
        </w:rPr>
        <w:t>)</w:t>
      </w:r>
    </w:p>
    <w:p w14:paraId="45495609" w14:textId="77777777" w:rsidR="00B179E3" w:rsidRPr="00E969BC" w:rsidRDefault="00B179E3" w:rsidP="00A70B3F">
      <w:pPr>
        <w:numPr>
          <w:ilvl w:val="0"/>
          <w:numId w:val="11"/>
        </w:numPr>
        <w:tabs>
          <w:tab w:val="num" w:pos="993"/>
        </w:tabs>
        <w:ind w:left="993" w:right="283" w:hanging="273"/>
        <w:jc w:val="both"/>
        <w:rPr>
          <w:sz w:val="24"/>
        </w:rPr>
      </w:pPr>
      <w:r w:rsidRPr="00E969BC">
        <w:rPr>
          <w:sz w:val="24"/>
        </w:rPr>
        <w:t>konszolidált éves beszámolót</w:t>
      </w:r>
    </w:p>
    <w:p w14:paraId="29766BDE" w14:textId="77777777" w:rsidR="00B179E3" w:rsidRPr="00E969BC" w:rsidRDefault="00B179E3" w:rsidP="007D6A46">
      <w:pPr>
        <w:tabs>
          <w:tab w:val="num" w:pos="993"/>
        </w:tabs>
        <w:ind w:left="993" w:right="283" w:hanging="273"/>
        <w:jc w:val="both"/>
        <w:rPr>
          <w:sz w:val="24"/>
        </w:rPr>
      </w:pPr>
      <w:r w:rsidRPr="00E969BC">
        <w:rPr>
          <w:sz w:val="24"/>
        </w:rPr>
        <w:tab/>
        <w:t xml:space="preserve">(határidő: az üzleti év mérlegforduló napjától számított 180 (Száznyolcvan) napon </w:t>
      </w:r>
      <w:proofErr w:type="gramStart"/>
      <w:r w:rsidRPr="00E969BC">
        <w:rPr>
          <w:sz w:val="24"/>
        </w:rPr>
        <w:t>belül</w:t>
      </w:r>
      <w:proofErr w:type="gramEnd"/>
      <w:r w:rsidR="00512948" w:rsidRPr="00512948">
        <w:rPr>
          <w:sz w:val="24"/>
        </w:rPr>
        <w:t xml:space="preserve"> </w:t>
      </w:r>
      <w:r w:rsidR="00512948">
        <w:rPr>
          <w:sz w:val="24"/>
        </w:rPr>
        <w:t xml:space="preserve">illetve külföldi székhelyű </w:t>
      </w:r>
      <w:r w:rsidR="00DD26AA">
        <w:rPr>
          <w:sz w:val="24"/>
        </w:rPr>
        <w:t>Tőzsdetag</w:t>
      </w:r>
      <w:r w:rsidR="00512948">
        <w:rPr>
          <w:sz w:val="24"/>
        </w:rPr>
        <w:t xml:space="preserve"> esetében a helyi jog szerint a beszámoló elkészítésére megállapított határidőt követő</w:t>
      </w:r>
      <w:r w:rsidR="00067403">
        <w:rPr>
          <w:sz w:val="24"/>
        </w:rPr>
        <w:t xml:space="preserve"> 15 napon belül</w:t>
      </w:r>
      <w:r w:rsidRPr="00E969BC">
        <w:rPr>
          <w:sz w:val="24"/>
        </w:rPr>
        <w:t>)</w:t>
      </w:r>
    </w:p>
    <w:p w14:paraId="3F14D9E6" w14:textId="77777777" w:rsidR="005A46A8" w:rsidRDefault="00B179E3" w:rsidP="00A70B3F">
      <w:pPr>
        <w:numPr>
          <w:ilvl w:val="0"/>
          <w:numId w:val="11"/>
        </w:numPr>
        <w:tabs>
          <w:tab w:val="num" w:pos="993"/>
        </w:tabs>
        <w:ind w:left="993" w:right="283" w:hanging="273"/>
        <w:jc w:val="both"/>
        <w:rPr>
          <w:sz w:val="24"/>
        </w:rPr>
      </w:pPr>
      <w:r w:rsidRPr="00C309C9">
        <w:rPr>
          <w:sz w:val="24"/>
        </w:rPr>
        <w:t>havi forgalmi jelentést külön vezérigazgatói határozatban meghatározott adattartalommal és határidőre</w:t>
      </w:r>
      <w:r w:rsidR="005A46A8">
        <w:rPr>
          <w:sz w:val="24"/>
        </w:rPr>
        <w:t>,</w:t>
      </w:r>
    </w:p>
    <w:p w14:paraId="1DF81384" w14:textId="77777777" w:rsidR="005A46A8" w:rsidRDefault="005A46A8" w:rsidP="00A70B3F">
      <w:pPr>
        <w:numPr>
          <w:ilvl w:val="0"/>
          <w:numId w:val="11"/>
        </w:numPr>
        <w:tabs>
          <w:tab w:val="num" w:pos="993"/>
        </w:tabs>
        <w:ind w:left="993" w:right="283" w:hanging="273"/>
        <w:jc w:val="both"/>
        <w:rPr>
          <w:sz w:val="24"/>
        </w:rPr>
      </w:pPr>
      <w:r w:rsidRPr="005A46A8">
        <w:rPr>
          <w:sz w:val="24"/>
        </w:rPr>
        <w:t xml:space="preserve"> </w:t>
      </w:r>
      <w:r w:rsidR="00615BB1">
        <w:rPr>
          <w:sz w:val="24"/>
        </w:rPr>
        <w:t xml:space="preserve">a Tőzsdetagsági Szabályok </w:t>
      </w:r>
      <w:r>
        <w:rPr>
          <w:sz w:val="24"/>
        </w:rPr>
        <w:t>2. sz. mellékletében foglalt információkat az ott feltüntetett határidőre és tartalommal,</w:t>
      </w:r>
    </w:p>
    <w:p w14:paraId="6DD3C6B9" w14:textId="7E18B473" w:rsidR="00201AE2" w:rsidRPr="00D21804" w:rsidRDefault="00C36EE9" w:rsidP="00A70B3F">
      <w:pPr>
        <w:numPr>
          <w:ilvl w:val="0"/>
          <w:numId w:val="11"/>
        </w:numPr>
        <w:tabs>
          <w:tab w:val="num" w:pos="993"/>
        </w:tabs>
        <w:ind w:left="993" w:right="283" w:hanging="273"/>
        <w:jc w:val="both"/>
        <w:rPr>
          <w:ins w:id="192" w:author="Forrai Mihály" w:date="2017-09-21T15:18:00Z"/>
          <w:sz w:val="24"/>
          <w:szCs w:val="24"/>
        </w:rPr>
      </w:pPr>
      <w:ins w:id="193" w:author="Forrai Mihály" w:date="2017-08-24T20:50:00Z">
        <w:r w:rsidRPr="00D21804">
          <w:rPr>
            <w:sz w:val="24"/>
            <w:szCs w:val="24"/>
          </w:rPr>
          <w:t xml:space="preserve">az </w:t>
        </w:r>
        <w:proofErr w:type="gramStart"/>
        <w:r w:rsidRPr="00D21804">
          <w:rPr>
            <w:sz w:val="24"/>
            <w:szCs w:val="24"/>
          </w:rPr>
          <w:t>Áru</w:t>
        </w:r>
        <w:proofErr w:type="gramEnd"/>
        <w:r w:rsidRPr="00D21804">
          <w:rPr>
            <w:sz w:val="24"/>
            <w:szCs w:val="24"/>
          </w:rPr>
          <w:t xml:space="preserve"> Szekció</w:t>
        </w:r>
      </w:ins>
      <w:ins w:id="194" w:author="Forrai Mihály" w:date="2017-08-24T20:51:00Z">
        <w:r w:rsidRPr="00D21804">
          <w:rPr>
            <w:sz w:val="24"/>
            <w:szCs w:val="24"/>
          </w:rPr>
          <w:t xml:space="preserve">ban </w:t>
        </w:r>
      </w:ins>
      <w:ins w:id="195" w:author="Forrai Mihály" w:date="2017-09-28T20:02:00Z">
        <w:r w:rsidR="007C58B6" w:rsidRPr="00D21804">
          <w:rPr>
            <w:sz w:val="24"/>
            <w:szCs w:val="24"/>
          </w:rPr>
          <w:t xml:space="preserve">kereskedési joggal </w:t>
        </w:r>
      </w:ins>
      <w:ins w:id="196" w:author="Forrai Mihály" w:date="2017-08-24T20:50:00Z">
        <w:r w:rsidRPr="00D21804">
          <w:rPr>
            <w:sz w:val="24"/>
            <w:szCs w:val="24"/>
          </w:rPr>
          <w:t xml:space="preserve">rendelkező Tőzsdetag naponta </w:t>
        </w:r>
      </w:ins>
      <w:ins w:id="197" w:author="Forrai Mihály" w:date="2017-08-24T20:52:00Z">
        <w:r w:rsidRPr="00D21804">
          <w:rPr>
            <w:sz w:val="24"/>
            <w:szCs w:val="24"/>
          </w:rPr>
          <w:t xml:space="preserve">köteles </w:t>
        </w:r>
      </w:ins>
      <w:ins w:id="198" w:author="Forrai Mihály" w:date="2017-08-24T20:50:00Z">
        <w:r w:rsidRPr="00D21804">
          <w:rPr>
            <w:sz w:val="24"/>
            <w:szCs w:val="24"/>
          </w:rPr>
          <w:t>bejelenteni a saját maga, valamint ügyfelei által és azok ügyfelei által – a végső ügyfél eléréséig – az Áru Szekcióban kereskedhető árú alapú származékos termékekben végrehajtott ügyletek révén tartott nyitott pozíciók adatait, külön vezérigazgatói határozatban meghatározott adattartalommal, formátumban és időpontig, a Tpt. 317/B § előírásainak történő megfelelés érdekében</w:t>
        </w:r>
      </w:ins>
      <w:ins w:id="199" w:author="Forrai Mihály" w:date="2017-09-21T15:18:00Z">
        <w:r w:rsidR="00D57D32" w:rsidRPr="00D21804">
          <w:rPr>
            <w:sz w:val="24"/>
            <w:szCs w:val="24"/>
          </w:rPr>
          <w:t>,</w:t>
        </w:r>
      </w:ins>
      <w:ins w:id="200" w:author="Forrai Mihály" w:date="2017-08-24T20:50:00Z">
        <w:r w:rsidRPr="00D21804">
          <w:rPr>
            <w:sz w:val="24"/>
            <w:szCs w:val="24"/>
          </w:rPr>
          <w:t xml:space="preserve"> </w:t>
        </w:r>
      </w:ins>
    </w:p>
    <w:p w14:paraId="3E05AD2E" w14:textId="00FD83E9" w:rsidR="00EF4306" w:rsidRPr="00D21804" w:rsidRDefault="00201AE2" w:rsidP="00A70B3F">
      <w:pPr>
        <w:numPr>
          <w:ilvl w:val="0"/>
          <w:numId w:val="11"/>
        </w:numPr>
        <w:tabs>
          <w:tab w:val="num" w:pos="993"/>
        </w:tabs>
        <w:ind w:left="993" w:right="283" w:hanging="273"/>
        <w:jc w:val="both"/>
        <w:rPr>
          <w:ins w:id="201" w:author="Forrai Mihály" w:date="2017-08-24T20:54:00Z"/>
          <w:sz w:val="24"/>
          <w:szCs w:val="24"/>
        </w:rPr>
      </w:pPr>
      <w:ins w:id="202" w:author="Forrai Mihály" w:date="2017-09-21T15:18:00Z">
        <w:r w:rsidRPr="00D21804">
          <w:rPr>
            <w:sz w:val="24"/>
            <w:szCs w:val="24"/>
          </w:rPr>
          <w:t xml:space="preserve">az Áru Szekcióban </w:t>
        </w:r>
      </w:ins>
      <w:ins w:id="203" w:author="Forrai Mihály" w:date="2017-09-28T20:02:00Z">
        <w:r w:rsidR="007C58B6" w:rsidRPr="00D21804">
          <w:rPr>
            <w:sz w:val="24"/>
            <w:szCs w:val="24"/>
          </w:rPr>
          <w:t xml:space="preserve">kereskedési joggal </w:t>
        </w:r>
      </w:ins>
      <w:ins w:id="204" w:author="Forrai Mihály" w:date="2017-09-21T15:18:00Z">
        <w:r w:rsidRPr="00D21804">
          <w:rPr>
            <w:sz w:val="24"/>
            <w:szCs w:val="24"/>
          </w:rPr>
          <w:t xml:space="preserve">rendelkező </w:t>
        </w:r>
      </w:ins>
      <w:ins w:id="205" w:author="Forrai Mihály" w:date="2017-08-24T20:50:00Z">
        <w:r w:rsidR="00C36EE9" w:rsidRPr="00D21804">
          <w:rPr>
            <w:sz w:val="24"/>
            <w:szCs w:val="24"/>
          </w:rPr>
          <w:t>Tőzsdetag köteles hozzáférést biztosítani a Tőzsdetagnál vagy ügyfeleinél keletkező mindazon információkhoz – így többek között minden dokumentumhoz is –, amelyek a vállalt pozíció vagy kitettség nagyságára és rendeltetésére vonatkoznak, továbbá a tényleges tulajdonosokra, bármely együttes fellépéssel kapcsolatos megegyezésre, valamint az alapul szolgáló eszközök piacán meglévő bármely kapcsolódó eszközre vagy kötelezettségre vonatkozó információkhoz</w:t>
        </w:r>
      </w:ins>
      <w:ins w:id="206" w:author="Forrai Mihály" w:date="2017-09-21T15:18:00Z">
        <w:r w:rsidR="00D57D32" w:rsidRPr="00D21804">
          <w:rPr>
            <w:sz w:val="24"/>
            <w:szCs w:val="24"/>
          </w:rPr>
          <w:t>,</w:t>
        </w:r>
      </w:ins>
      <w:ins w:id="207" w:author="Forrai Mihály" w:date="2017-08-24T20:50:00Z">
        <w:r w:rsidR="00C36EE9" w:rsidRPr="00D21804">
          <w:rPr>
            <w:sz w:val="24"/>
            <w:szCs w:val="24"/>
          </w:rPr>
          <w:t xml:space="preserve">  </w:t>
        </w:r>
      </w:ins>
    </w:p>
    <w:p w14:paraId="511162F4" w14:textId="77E241DD" w:rsidR="005A46A8" w:rsidRDefault="005A46A8" w:rsidP="00A70B3F">
      <w:pPr>
        <w:numPr>
          <w:ilvl w:val="0"/>
          <w:numId w:val="11"/>
        </w:numPr>
        <w:tabs>
          <w:tab w:val="num" w:pos="993"/>
        </w:tabs>
        <w:ind w:left="993" w:right="283" w:hanging="273"/>
        <w:jc w:val="both"/>
        <w:rPr>
          <w:sz w:val="24"/>
          <w:szCs w:val="24"/>
        </w:rPr>
      </w:pPr>
      <w:r w:rsidRPr="00CB1AF1">
        <w:rPr>
          <w:sz w:val="24"/>
          <w:szCs w:val="24"/>
        </w:rPr>
        <w:t>a fentieken túlmenően a Vezérigazgató írásos felhívására, az abban foglalt tartalommal és határidőben a Vezérigazgató által kért adatokat és információkat.</w:t>
      </w:r>
    </w:p>
    <w:p w14:paraId="230E06BB" w14:textId="77777777" w:rsidR="00C2781D" w:rsidRDefault="00C2781D">
      <w:pPr>
        <w:ind w:left="993" w:right="283"/>
        <w:jc w:val="both"/>
        <w:rPr>
          <w:sz w:val="24"/>
          <w:szCs w:val="24"/>
        </w:rPr>
      </w:pPr>
    </w:p>
    <w:p w14:paraId="6C24F079" w14:textId="77777777" w:rsidR="005A46A8" w:rsidRPr="00E969BC" w:rsidRDefault="005A46A8" w:rsidP="00A70B3F">
      <w:pPr>
        <w:pStyle w:val="Cmsor2"/>
        <w:numPr>
          <w:ilvl w:val="1"/>
          <w:numId w:val="1"/>
        </w:numPr>
        <w:ind w:right="283"/>
        <w:rPr>
          <w:b w:val="0"/>
          <w:caps w:val="0"/>
        </w:rPr>
      </w:pPr>
      <w:r w:rsidRPr="00E969BC">
        <w:rPr>
          <w:b w:val="0"/>
          <w:caps w:val="0"/>
        </w:rPr>
        <w:t xml:space="preserve">A </w:t>
      </w:r>
      <w:r>
        <w:rPr>
          <w:b w:val="0"/>
          <w:caps w:val="0"/>
        </w:rPr>
        <w:t>Tőzsdetag a Tőzsdetag</w:t>
      </w:r>
      <w:r w:rsidRPr="00E969BC">
        <w:rPr>
          <w:b w:val="0"/>
          <w:caps w:val="0"/>
        </w:rPr>
        <w:t>sággal kapcsolatos változásokról a</w:t>
      </w:r>
      <w:r w:rsidR="00615BB1">
        <w:rPr>
          <w:b w:val="0"/>
          <w:caps w:val="0"/>
        </w:rPr>
        <w:t xml:space="preserve"> Tőzsdetagsági</w:t>
      </w:r>
      <w:r w:rsidRPr="00E969BC">
        <w:rPr>
          <w:b w:val="0"/>
          <w:caps w:val="0"/>
        </w:rPr>
        <w:t xml:space="preserve"> </w:t>
      </w:r>
      <w:r w:rsidR="00615BB1" w:rsidRPr="00E969BC">
        <w:rPr>
          <w:b w:val="0"/>
          <w:caps w:val="0"/>
        </w:rPr>
        <w:t>Szabály</w:t>
      </w:r>
      <w:r w:rsidR="00615BB1">
        <w:rPr>
          <w:b w:val="0"/>
          <w:caps w:val="0"/>
        </w:rPr>
        <w:t xml:space="preserve">ok </w:t>
      </w:r>
      <w:r>
        <w:rPr>
          <w:b w:val="0"/>
          <w:caps w:val="0"/>
        </w:rPr>
        <w:t xml:space="preserve">2. sz. mellékletében </w:t>
      </w:r>
      <w:r w:rsidRPr="00E969BC">
        <w:rPr>
          <w:b w:val="0"/>
          <w:caps w:val="0"/>
        </w:rPr>
        <w:t xml:space="preserve">meghatározott időn belül köteles a Tőzsdét írásban értesíteni. Az értesítés valós és a </w:t>
      </w:r>
      <w:r w:rsidR="00615BB1">
        <w:rPr>
          <w:b w:val="0"/>
          <w:caps w:val="0"/>
        </w:rPr>
        <w:t xml:space="preserve">Tőzsdetagsági </w:t>
      </w:r>
      <w:r w:rsidR="00615BB1" w:rsidRPr="00E969BC">
        <w:rPr>
          <w:b w:val="0"/>
          <w:caps w:val="0"/>
        </w:rPr>
        <w:t>Szabály</w:t>
      </w:r>
      <w:r w:rsidR="00615BB1">
        <w:rPr>
          <w:b w:val="0"/>
          <w:caps w:val="0"/>
        </w:rPr>
        <w:t>ok</w:t>
      </w:r>
      <w:r w:rsidR="00615BB1" w:rsidRPr="00E969BC">
        <w:rPr>
          <w:b w:val="0"/>
          <w:caps w:val="0"/>
        </w:rPr>
        <w:t xml:space="preserve">ban </w:t>
      </w:r>
      <w:r w:rsidRPr="00E969BC">
        <w:rPr>
          <w:b w:val="0"/>
          <w:caps w:val="0"/>
        </w:rPr>
        <w:t>meghatározottak szerinti tartalmi megfeleléséért a bejelentő felelősséggel tartozik.</w:t>
      </w:r>
    </w:p>
    <w:p w14:paraId="602A492B" w14:textId="77777777" w:rsidR="00B179E3" w:rsidRPr="00E969BC" w:rsidRDefault="00B179E3" w:rsidP="007D6A46">
      <w:pPr>
        <w:tabs>
          <w:tab w:val="num" w:pos="993"/>
        </w:tabs>
        <w:ind w:left="993" w:right="283" w:hanging="273"/>
        <w:jc w:val="both"/>
        <w:rPr>
          <w:sz w:val="24"/>
        </w:rPr>
      </w:pPr>
    </w:p>
    <w:p w14:paraId="5145D029" w14:textId="77777777" w:rsidR="00B179E3" w:rsidRPr="00E969BC" w:rsidRDefault="00B179E3" w:rsidP="00A70B3F">
      <w:pPr>
        <w:pStyle w:val="Cmsor4"/>
        <w:numPr>
          <w:ilvl w:val="2"/>
          <w:numId w:val="1"/>
        </w:numPr>
        <w:spacing w:before="60"/>
        <w:ind w:right="283"/>
        <w:jc w:val="both"/>
        <w:rPr>
          <w:b w:val="0"/>
          <w:i w:val="0"/>
        </w:rPr>
      </w:pPr>
      <w:r w:rsidRPr="00E969BC">
        <w:rPr>
          <w:b w:val="0"/>
          <w:i w:val="0"/>
        </w:rPr>
        <w:t xml:space="preserve">A </w:t>
      </w:r>
      <w:r w:rsidR="00DD26AA">
        <w:rPr>
          <w:b w:val="0"/>
          <w:i w:val="0"/>
        </w:rPr>
        <w:t>Tőzsdetag</w:t>
      </w:r>
      <w:r w:rsidRPr="00E969BC">
        <w:rPr>
          <w:b w:val="0"/>
          <w:i w:val="0"/>
        </w:rPr>
        <w:t xml:space="preserve"> köteles a </w:t>
      </w:r>
      <w:r w:rsidR="00146A17" w:rsidRPr="00146A17">
        <w:rPr>
          <w:b w:val="0"/>
          <w:i w:val="0"/>
        </w:rPr>
        <w:t>15.1.1</w:t>
      </w:r>
      <w:r w:rsidRPr="005A46A8">
        <w:rPr>
          <w:b w:val="0"/>
          <w:i w:val="0"/>
        </w:rPr>
        <w:t xml:space="preserve"> </w:t>
      </w:r>
      <w:r w:rsidR="00986338">
        <w:fldChar w:fldCharType="begin"/>
      </w:r>
      <w:r w:rsidR="00986338">
        <w:instrText xml:space="preserve"> REF _Ref11059245 \r \h  \* MERGEFORMAT </w:instrText>
      </w:r>
      <w:r w:rsidR="00986338">
        <w:fldChar w:fldCharType="separate"/>
      </w:r>
      <w:r w:rsidR="006C369E" w:rsidRPr="006C369E">
        <w:rPr>
          <w:b w:val="0"/>
          <w:i w:val="0"/>
        </w:rPr>
        <w:t>a)</w:t>
      </w:r>
      <w:r w:rsidR="00986338">
        <w:fldChar w:fldCharType="end"/>
      </w:r>
      <w:r w:rsidRPr="00E969BC">
        <w:rPr>
          <w:b w:val="0"/>
          <w:i w:val="0"/>
        </w:rPr>
        <w:t xml:space="preserve"> pontból a mérleget és az eredmény-kimutatást a </w:t>
      </w:r>
      <w:r w:rsidR="00986338">
        <w:fldChar w:fldCharType="begin"/>
      </w:r>
      <w:r w:rsidR="00986338">
        <w:instrText xml:space="preserve"> REF _Ref11058398 \r \h  \* MERGEFORMAT </w:instrText>
      </w:r>
      <w:r w:rsidR="00986338">
        <w:fldChar w:fldCharType="separate"/>
      </w:r>
      <w:r w:rsidR="006C369E" w:rsidRPr="006C369E">
        <w:rPr>
          <w:b w:val="0"/>
          <w:i w:val="0"/>
        </w:rPr>
        <w:t>15.1.1</w:t>
      </w:r>
      <w:r w:rsidR="00986338">
        <w:fldChar w:fldCharType="end"/>
      </w:r>
      <w:r w:rsidRPr="00E969BC">
        <w:rPr>
          <w:b w:val="0"/>
          <w:i w:val="0"/>
        </w:rPr>
        <w:t xml:space="preserve"> </w:t>
      </w:r>
      <w:r w:rsidR="00986338">
        <w:fldChar w:fldCharType="begin"/>
      </w:r>
      <w:r w:rsidR="00986338">
        <w:instrText xml:space="preserve"> REF _Ref11059245 \r \h  \* MERGEFORMAT </w:instrText>
      </w:r>
      <w:r w:rsidR="00986338">
        <w:fldChar w:fldCharType="separate"/>
      </w:r>
      <w:r w:rsidR="006C369E" w:rsidRPr="006C369E">
        <w:rPr>
          <w:b w:val="0"/>
          <w:i w:val="0"/>
        </w:rPr>
        <w:t>a)</w:t>
      </w:r>
      <w:r w:rsidR="00986338">
        <w:fldChar w:fldCharType="end"/>
      </w:r>
      <w:r w:rsidRPr="00E969BC">
        <w:rPr>
          <w:b w:val="0"/>
          <w:i w:val="0"/>
        </w:rPr>
        <w:t xml:space="preserve"> pont szerinti határidővel elküldeni a Tőzsdének, valamint a Közzétételi </w:t>
      </w:r>
      <w:r w:rsidR="00615BB1" w:rsidRPr="00E969BC">
        <w:rPr>
          <w:b w:val="0"/>
          <w:i w:val="0"/>
        </w:rPr>
        <w:t>Szabály</w:t>
      </w:r>
      <w:r w:rsidR="00615BB1">
        <w:rPr>
          <w:b w:val="0"/>
          <w:i w:val="0"/>
        </w:rPr>
        <w:t>ok</w:t>
      </w:r>
      <w:r w:rsidR="00615BB1" w:rsidRPr="00E969BC">
        <w:rPr>
          <w:b w:val="0"/>
          <w:i w:val="0"/>
        </w:rPr>
        <w:t xml:space="preserve"> </w:t>
      </w:r>
      <w:r w:rsidRPr="00E969BC">
        <w:rPr>
          <w:b w:val="0"/>
          <w:i w:val="0"/>
        </w:rPr>
        <w:t>rendelkezései szerint közzétenni.</w:t>
      </w:r>
    </w:p>
    <w:p w14:paraId="7E4F910E" w14:textId="77777777" w:rsidR="00B179E3" w:rsidRPr="00E969BC" w:rsidRDefault="00B179E3" w:rsidP="00A70B3F">
      <w:pPr>
        <w:pStyle w:val="Cmsor4"/>
        <w:numPr>
          <w:ilvl w:val="2"/>
          <w:numId w:val="1"/>
        </w:numPr>
        <w:spacing w:before="60"/>
        <w:ind w:right="284"/>
        <w:jc w:val="both"/>
        <w:rPr>
          <w:b w:val="0"/>
          <w:i w:val="0"/>
        </w:rPr>
      </w:pPr>
      <w:r w:rsidRPr="00E969BC">
        <w:rPr>
          <w:b w:val="0"/>
          <w:i w:val="0"/>
        </w:rPr>
        <w:t xml:space="preserve">Ha a </w:t>
      </w:r>
      <w:r w:rsidR="00DD26AA">
        <w:rPr>
          <w:b w:val="0"/>
          <w:i w:val="0"/>
        </w:rPr>
        <w:t>Tőzsdetag</w:t>
      </w:r>
      <w:r w:rsidRPr="00E969BC">
        <w:rPr>
          <w:b w:val="0"/>
          <w:i w:val="0"/>
        </w:rPr>
        <w:t xml:space="preserve"> egyben tőzsdei Kibocsátó is, akkor a mindenkor hatályos tőzsdei Bevezetési és </w:t>
      </w:r>
      <w:proofErr w:type="spellStart"/>
      <w:r w:rsidRPr="00E969BC">
        <w:rPr>
          <w:b w:val="0"/>
          <w:i w:val="0"/>
        </w:rPr>
        <w:t>Forgalombantartási</w:t>
      </w:r>
      <w:proofErr w:type="spellEnd"/>
      <w:r w:rsidRPr="00E969BC">
        <w:rPr>
          <w:b w:val="0"/>
          <w:i w:val="0"/>
        </w:rPr>
        <w:t xml:space="preserve"> </w:t>
      </w:r>
      <w:r w:rsidR="00615BB1" w:rsidRPr="00E969BC">
        <w:rPr>
          <w:b w:val="0"/>
          <w:i w:val="0"/>
        </w:rPr>
        <w:t>Szabály</w:t>
      </w:r>
      <w:r w:rsidR="00615BB1">
        <w:rPr>
          <w:b w:val="0"/>
          <w:i w:val="0"/>
        </w:rPr>
        <w:t>ok</w:t>
      </w:r>
      <w:r w:rsidR="00615BB1" w:rsidRPr="00E969BC">
        <w:rPr>
          <w:b w:val="0"/>
          <w:i w:val="0"/>
        </w:rPr>
        <w:t xml:space="preserve"> </w:t>
      </w:r>
      <w:r w:rsidRPr="00E969BC">
        <w:rPr>
          <w:b w:val="0"/>
          <w:i w:val="0"/>
        </w:rPr>
        <w:t>bejelentési határidejére vonatkozó előírások szerint kell eljárni.</w:t>
      </w:r>
    </w:p>
    <w:p w14:paraId="4D7CAFF6" w14:textId="77777777" w:rsidR="00B179E3" w:rsidRPr="00E969BC" w:rsidRDefault="00B179E3" w:rsidP="00A70B3F">
      <w:pPr>
        <w:pStyle w:val="Cmsor2"/>
        <w:numPr>
          <w:ilvl w:val="1"/>
          <w:numId w:val="1"/>
        </w:numPr>
        <w:spacing w:before="240" w:after="60"/>
        <w:ind w:left="578" w:right="284" w:hanging="578"/>
        <w:rPr>
          <w:b w:val="0"/>
          <w:caps w:val="0"/>
          <w:u w:val="single"/>
        </w:rPr>
      </w:pPr>
      <w:r w:rsidRPr="00E969BC">
        <w:rPr>
          <w:b w:val="0"/>
          <w:caps w:val="0"/>
          <w:u w:val="single"/>
        </w:rPr>
        <w:t xml:space="preserve">Az adatok és információk feldolgozása és kezelése </w:t>
      </w:r>
    </w:p>
    <w:p w14:paraId="43773D2B" w14:textId="77777777" w:rsidR="00B179E3" w:rsidRPr="00E969BC" w:rsidRDefault="00B179E3" w:rsidP="00A70B3F">
      <w:pPr>
        <w:pStyle w:val="Cmsor3"/>
        <w:numPr>
          <w:ilvl w:val="2"/>
          <w:numId w:val="1"/>
        </w:numPr>
        <w:tabs>
          <w:tab w:val="num" w:pos="567"/>
        </w:tabs>
        <w:spacing w:before="120" w:after="60"/>
        <w:ind w:right="284"/>
        <w:jc w:val="both"/>
      </w:pPr>
      <w:r w:rsidRPr="00E969BC">
        <w:t xml:space="preserve">A Tőzsde a </w:t>
      </w:r>
      <w:r w:rsidR="00DD26AA">
        <w:t>Tőzsdetag</w:t>
      </w:r>
      <w:r w:rsidRPr="00E969BC">
        <w:t xml:space="preserve"> által szolgáltatott adatokat feldolgozza és azokról </w:t>
      </w:r>
      <w:proofErr w:type="spellStart"/>
      <w:r w:rsidR="00DD26AA">
        <w:t>Tőzsdetag</w:t>
      </w:r>
      <w:r w:rsidRPr="00E969BC">
        <w:t>onként</w:t>
      </w:r>
      <w:proofErr w:type="spellEnd"/>
      <w:r w:rsidRPr="00E969BC">
        <w:t xml:space="preserve"> és összevontan folyamatos nyilvántartást vezet.</w:t>
      </w:r>
    </w:p>
    <w:p w14:paraId="50727B6E" w14:textId="77777777" w:rsidR="00B179E3" w:rsidRPr="00E969BC" w:rsidRDefault="00B179E3" w:rsidP="00A70B3F">
      <w:pPr>
        <w:pStyle w:val="Cmsor3"/>
        <w:numPr>
          <w:ilvl w:val="2"/>
          <w:numId w:val="1"/>
        </w:numPr>
        <w:tabs>
          <w:tab w:val="num" w:pos="567"/>
        </w:tabs>
        <w:spacing w:before="120" w:after="60"/>
        <w:ind w:right="284"/>
        <w:jc w:val="both"/>
      </w:pPr>
      <w:r w:rsidRPr="00E969BC">
        <w:t>A Tőzsde a birtokában lévő – valamennyi jogszabály rendelkezése alapján értékpapír-, üzleti- vagy banktitoknak nem minősülő adatokat – nyilvánosan kezelheti.</w:t>
      </w:r>
    </w:p>
    <w:p w14:paraId="52F5F883" w14:textId="77777777" w:rsidR="00B179E3" w:rsidRPr="00E969BC" w:rsidRDefault="00B179E3" w:rsidP="00A70B3F">
      <w:pPr>
        <w:pStyle w:val="Cmsor2"/>
        <w:numPr>
          <w:ilvl w:val="1"/>
          <w:numId w:val="1"/>
        </w:numPr>
        <w:spacing w:before="240" w:after="60"/>
        <w:ind w:left="578" w:right="284" w:hanging="578"/>
        <w:rPr>
          <w:b w:val="0"/>
          <w:caps w:val="0"/>
          <w:u w:val="single"/>
        </w:rPr>
      </w:pPr>
      <w:r w:rsidRPr="00E969BC">
        <w:rPr>
          <w:b w:val="0"/>
          <w:caps w:val="0"/>
          <w:u w:val="single"/>
        </w:rPr>
        <w:t>Egyéb előírások</w:t>
      </w:r>
    </w:p>
    <w:p w14:paraId="414B935B" w14:textId="77777777" w:rsidR="00B179E3" w:rsidRPr="00E969BC" w:rsidRDefault="00B179E3" w:rsidP="00A70B3F">
      <w:pPr>
        <w:pStyle w:val="Cmsor3"/>
        <w:numPr>
          <w:ilvl w:val="2"/>
          <w:numId w:val="1"/>
        </w:numPr>
        <w:tabs>
          <w:tab w:val="num" w:pos="567"/>
        </w:tabs>
        <w:spacing w:before="120" w:after="60"/>
        <w:ind w:right="284"/>
        <w:jc w:val="both"/>
      </w:pPr>
      <w:r w:rsidRPr="00E969BC">
        <w:t xml:space="preserve">A </w:t>
      </w:r>
      <w:r w:rsidR="00615BB1">
        <w:t xml:space="preserve">Tőzsdetagsági </w:t>
      </w:r>
      <w:r w:rsidR="00615BB1" w:rsidRPr="00E969BC">
        <w:t>Szabály</w:t>
      </w:r>
      <w:r w:rsidR="00615BB1">
        <w:t>ok</w:t>
      </w:r>
      <w:r w:rsidR="00615BB1" w:rsidRPr="00E969BC">
        <w:t xml:space="preserve">ban </w:t>
      </w:r>
      <w:r w:rsidRPr="00E969BC">
        <w:t xml:space="preserve">előírt adat- és információszolgáltatási kötelezettség elmulasztásából, továbbá valótlan adatok bejelentéséből adódó valamennyi következményért a mulasztó </w:t>
      </w:r>
      <w:r w:rsidR="00DD26AA">
        <w:t>Tőzsdetag</w:t>
      </w:r>
      <w:r w:rsidRPr="00E969BC">
        <w:t>ot terheli a felelősség.</w:t>
      </w:r>
    </w:p>
    <w:p w14:paraId="0B60D4C4" w14:textId="77777777" w:rsidR="00B179E3" w:rsidRDefault="00B179E3" w:rsidP="00A70B3F">
      <w:pPr>
        <w:pStyle w:val="Cmsor3"/>
        <w:numPr>
          <w:ilvl w:val="2"/>
          <w:numId w:val="1"/>
        </w:numPr>
        <w:tabs>
          <w:tab w:val="num" w:pos="567"/>
        </w:tabs>
        <w:spacing w:before="120" w:after="60"/>
        <w:ind w:right="284"/>
        <w:jc w:val="both"/>
      </w:pPr>
      <w:r w:rsidRPr="00E969BC">
        <w:lastRenderedPageBreak/>
        <w:t xml:space="preserve">A Vezérigazgató egyedi ügyben meghozott döntése alapján történő írásos felszólításra a </w:t>
      </w:r>
      <w:r w:rsidR="00DD26AA">
        <w:t>Tőzsdetag</w:t>
      </w:r>
      <w:r w:rsidRPr="00E969BC">
        <w:t xml:space="preserve"> vezető tisztségviselői, Alkalmazottai kötelesek – az állampapírok kivételével – saját, illetve vele egy háztartásban élő Közeli Hozzátartozójuk tulajdonában lévő Tőzsdei Termék állományáról és a Tőzsdei Termékek adás-vételeiről, továbbá az adott </w:t>
      </w:r>
      <w:r w:rsidR="00DD26AA">
        <w:t>Tőzsdetag</w:t>
      </w:r>
      <w:r w:rsidRPr="00E969BC">
        <w:t>gal kötött ügyletekről beszámolni. A Tőzsde a bekért nyilatkozatokról nyilvántartást vezet, amely csak tőzsdei, Felügyeleti vagy más hatósági vizsgálat esetén, a vizsgálat céljának érdekében használható fel az érintettek egyidejű értesítése mellett.</w:t>
      </w:r>
    </w:p>
    <w:p w14:paraId="1CCF1A5A" w14:textId="77777777" w:rsidR="00D43C87" w:rsidRPr="00D43C87" w:rsidRDefault="00D43C87" w:rsidP="00D43C87">
      <w:pPr>
        <w:pStyle w:val="Normlbehzs"/>
      </w:pPr>
    </w:p>
    <w:p w14:paraId="5032BC8C" w14:textId="77777777" w:rsidR="00B179E3" w:rsidRPr="00E969BC" w:rsidRDefault="00B179E3" w:rsidP="00A70B3F">
      <w:pPr>
        <w:pStyle w:val="Cmsor1"/>
        <w:numPr>
          <w:ilvl w:val="0"/>
          <w:numId w:val="1"/>
        </w:numPr>
        <w:tabs>
          <w:tab w:val="num" w:pos="567"/>
        </w:tabs>
        <w:spacing w:before="240" w:after="120"/>
        <w:ind w:left="567" w:right="284" w:hanging="567"/>
        <w:jc w:val="left"/>
        <w:rPr>
          <w:kern w:val="28"/>
        </w:rPr>
      </w:pPr>
      <w:bookmarkStart w:id="208" w:name="_Toc10295220"/>
      <w:bookmarkStart w:id="209" w:name="_Ref11816793"/>
      <w:bookmarkStart w:id="210" w:name="_Toc13989800"/>
      <w:bookmarkStart w:id="211" w:name="_Toc286836922"/>
      <w:bookmarkStart w:id="212" w:name="_Ref360118039"/>
      <w:bookmarkStart w:id="213" w:name="_Toc425751074"/>
      <w:r w:rsidRPr="00E969BC">
        <w:rPr>
          <w:kern w:val="28"/>
        </w:rPr>
        <w:t xml:space="preserve">Kapcsolattartás joghatályos módjai a Tőzsde és a </w:t>
      </w:r>
      <w:r w:rsidR="00DD26AA">
        <w:rPr>
          <w:kern w:val="28"/>
        </w:rPr>
        <w:t>Tőzsdetag</w:t>
      </w:r>
      <w:r w:rsidRPr="00E969BC">
        <w:rPr>
          <w:kern w:val="28"/>
        </w:rPr>
        <w:t xml:space="preserve"> között</w:t>
      </w:r>
      <w:bookmarkEnd w:id="208"/>
      <w:bookmarkEnd w:id="209"/>
      <w:bookmarkEnd w:id="210"/>
      <w:bookmarkEnd w:id="211"/>
      <w:bookmarkEnd w:id="212"/>
      <w:bookmarkEnd w:id="213"/>
    </w:p>
    <w:p w14:paraId="45781622" w14:textId="77777777" w:rsidR="00B179E3" w:rsidRPr="00E969BC" w:rsidRDefault="00B179E3" w:rsidP="00A70B3F">
      <w:pPr>
        <w:pStyle w:val="Cmsor2"/>
        <w:numPr>
          <w:ilvl w:val="1"/>
          <w:numId w:val="1"/>
        </w:numPr>
        <w:spacing w:before="240" w:after="60"/>
        <w:ind w:left="578" w:right="284" w:hanging="578"/>
        <w:rPr>
          <w:b w:val="0"/>
          <w:caps w:val="0"/>
          <w:u w:val="single"/>
        </w:rPr>
      </w:pPr>
      <w:r w:rsidRPr="00E969BC">
        <w:rPr>
          <w:b w:val="0"/>
          <w:caps w:val="0"/>
          <w:u w:val="single"/>
        </w:rPr>
        <w:t xml:space="preserve">A Tőzsde és a </w:t>
      </w:r>
      <w:r w:rsidR="00DD26AA">
        <w:rPr>
          <w:b w:val="0"/>
          <w:caps w:val="0"/>
          <w:u w:val="single"/>
        </w:rPr>
        <w:t>Tőzsdetag</w:t>
      </w:r>
      <w:r w:rsidRPr="00E969BC">
        <w:rPr>
          <w:b w:val="0"/>
          <w:caps w:val="0"/>
          <w:u w:val="single"/>
        </w:rPr>
        <w:t>ok között hivatalos kapcsolattartás az alábbi módon történhet:</w:t>
      </w:r>
    </w:p>
    <w:p w14:paraId="2AF5F6F0" w14:textId="77777777" w:rsidR="00B179E3" w:rsidRPr="00E969BC" w:rsidRDefault="00B179E3" w:rsidP="00A70B3F">
      <w:pPr>
        <w:numPr>
          <w:ilvl w:val="0"/>
          <w:numId w:val="12"/>
        </w:numPr>
        <w:tabs>
          <w:tab w:val="clear" w:pos="360"/>
          <w:tab w:val="num" w:pos="851"/>
        </w:tabs>
        <w:ind w:left="851" w:right="284" w:hanging="284"/>
        <w:jc w:val="both"/>
        <w:rPr>
          <w:sz w:val="24"/>
        </w:rPr>
      </w:pPr>
      <w:r w:rsidRPr="00E969BC">
        <w:rPr>
          <w:sz w:val="24"/>
        </w:rPr>
        <w:t xml:space="preserve">a </w:t>
      </w:r>
      <w:r w:rsidR="00DD26AA">
        <w:rPr>
          <w:sz w:val="24"/>
        </w:rPr>
        <w:t>Tőzsdetag</w:t>
      </w:r>
      <w:r w:rsidRPr="00E969BC">
        <w:rPr>
          <w:sz w:val="24"/>
        </w:rPr>
        <w:t xml:space="preserve"> cégszerűen aláírt írásos küldeménye – levél, telefax, elektronikus aláírással ellátott e-mail -, illetve a </w:t>
      </w:r>
      <w:r w:rsidR="00DD26AA">
        <w:rPr>
          <w:sz w:val="24"/>
        </w:rPr>
        <w:t>Tőzsdetag</w:t>
      </w:r>
      <w:r w:rsidRPr="00E969BC">
        <w:rPr>
          <w:sz w:val="24"/>
        </w:rPr>
        <w:t xml:space="preserve"> hivatalos fórumon szó szerint jegyzőkönyvezett közlése,</w:t>
      </w:r>
    </w:p>
    <w:p w14:paraId="390F0DD6" w14:textId="77777777" w:rsidR="00B179E3" w:rsidRPr="00E969BC" w:rsidRDefault="00B179E3" w:rsidP="00A70B3F">
      <w:pPr>
        <w:numPr>
          <w:ilvl w:val="0"/>
          <w:numId w:val="12"/>
        </w:numPr>
        <w:tabs>
          <w:tab w:val="clear" w:pos="360"/>
          <w:tab w:val="num" w:pos="851"/>
        </w:tabs>
        <w:ind w:left="851" w:right="284" w:hanging="284"/>
        <w:jc w:val="both"/>
        <w:rPr>
          <w:sz w:val="24"/>
        </w:rPr>
      </w:pPr>
      <w:r w:rsidRPr="00E969BC">
        <w:rPr>
          <w:sz w:val="24"/>
        </w:rPr>
        <w:t>a Tőzsde cégszerűen aláírt írásos küldeménye – levél, telefax, elektronikus aláírással ellátott e-mail -, illetve hivatalos közzétételi helyén megjelent közleménye,</w:t>
      </w:r>
    </w:p>
    <w:p w14:paraId="11928A82" w14:textId="77777777" w:rsidR="00B179E3" w:rsidRPr="00E969BC" w:rsidRDefault="00B179E3" w:rsidP="00A70B3F">
      <w:pPr>
        <w:numPr>
          <w:ilvl w:val="0"/>
          <w:numId w:val="12"/>
        </w:numPr>
        <w:tabs>
          <w:tab w:val="clear" w:pos="360"/>
          <w:tab w:val="num" w:pos="851"/>
        </w:tabs>
        <w:ind w:left="851" w:right="283" w:hanging="284"/>
        <w:jc w:val="both"/>
        <w:rPr>
          <w:sz w:val="24"/>
        </w:rPr>
      </w:pPr>
      <w:r w:rsidRPr="00E969BC">
        <w:rPr>
          <w:sz w:val="24"/>
        </w:rPr>
        <w:t>sürgős esetben, kivételesen olyan szóbeli üzenet, amit egy órán belül, de legkésőbb a tőzsdei kereskedés befejezéséig, a szóbeli üzenet valamennyi lényeges részét tartalmazó hivatalos írásbeli megerősítés követ.</w:t>
      </w:r>
    </w:p>
    <w:p w14:paraId="3DD866CE"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Nem minősül hivatalosnak, csak tájékoztató jellegűnek a fentiektől eltérő formájú küldemény vagy üzenet.</w:t>
      </w:r>
    </w:p>
    <w:p w14:paraId="31ECD4EA" w14:textId="77777777" w:rsidR="00B179E3" w:rsidRPr="00E969BC" w:rsidRDefault="00B179E3" w:rsidP="00A70B3F">
      <w:pPr>
        <w:pStyle w:val="Cmsor2"/>
        <w:numPr>
          <w:ilvl w:val="1"/>
          <w:numId w:val="1"/>
        </w:numPr>
        <w:spacing w:before="240" w:after="60"/>
        <w:ind w:left="567" w:right="284" w:hanging="567"/>
        <w:rPr>
          <w:b w:val="0"/>
          <w:caps w:val="0"/>
        </w:rPr>
      </w:pPr>
      <w:r w:rsidRPr="00E969BC">
        <w:rPr>
          <w:b w:val="0"/>
          <w:caps w:val="0"/>
        </w:rPr>
        <w:t>A hivatalos küldemények átvételének bizonyítása a küldőt terheli.</w:t>
      </w:r>
    </w:p>
    <w:p w14:paraId="65B0D3F2" w14:textId="77777777" w:rsidR="00B179E3" w:rsidRPr="005613B6" w:rsidRDefault="00B179E3" w:rsidP="00A70B3F">
      <w:pPr>
        <w:pStyle w:val="Cmsor2"/>
        <w:numPr>
          <w:ilvl w:val="1"/>
          <w:numId w:val="1"/>
        </w:numPr>
        <w:spacing w:before="240" w:after="60"/>
        <w:ind w:left="578" w:right="284" w:hanging="578"/>
        <w:rPr>
          <w:b w:val="0"/>
          <w:caps w:val="0"/>
        </w:rPr>
      </w:pPr>
      <w:r w:rsidRPr="00E969BC">
        <w:rPr>
          <w:b w:val="0"/>
          <w:caps w:val="0"/>
        </w:rPr>
        <w:t xml:space="preserve">A kapcsolattartás </w:t>
      </w:r>
      <w:r w:rsidRPr="005613B6">
        <w:rPr>
          <w:b w:val="0"/>
          <w:caps w:val="0"/>
        </w:rPr>
        <w:t xml:space="preserve">a </w:t>
      </w:r>
      <w:r w:rsidR="00DD26AA">
        <w:rPr>
          <w:b w:val="0"/>
          <w:caps w:val="0"/>
        </w:rPr>
        <w:t>Tőzsdetag</w:t>
      </w:r>
      <w:r w:rsidRPr="005613B6">
        <w:rPr>
          <w:b w:val="0"/>
          <w:caps w:val="0"/>
        </w:rPr>
        <w:t xml:space="preserve"> választása szerint magyar vagy angol nyelven történhet.</w:t>
      </w:r>
    </w:p>
    <w:p w14:paraId="4BBFDAEE" w14:textId="77777777" w:rsidR="00B179E3" w:rsidRPr="00E969BC" w:rsidRDefault="00B179E3" w:rsidP="007D6A46">
      <w:pPr>
        <w:ind w:right="283"/>
        <w:jc w:val="both"/>
        <w:rPr>
          <w:sz w:val="24"/>
        </w:rPr>
      </w:pPr>
      <w:r>
        <w:rPr>
          <w:sz w:val="24"/>
        </w:rPr>
        <w:br w:type="page"/>
      </w:r>
    </w:p>
    <w:p w14:paraId="1A3ECB82" w14:textId="77777777" w:rsidR="00B179E3" w:rsidRPr="00E969BC" w:rsidRDefault="00B179E3" w:rsidP="007D6A46">
      <w:pPr>
        <w:pStyle w:val="Cm"/>
        <w:rPr>
          <w:caps/>
          <w:sz w:val="24"/>
        </w:rPr>
      </w:pPr>
      <w:bookmarkStart w:id="214" w:name="_Toc13989801"/>
      <w:bookmarkStart w:id="215" w:name="_Toc286836923"/>
      <w:bookmarkStart w:id="216" w:name="_Toc425751075"/>
      <w:r w:rsidRPr="00E969BC">
        <w:rPr>
          <w:sz w:val="24"/>
        </w:rPr>
        <w:lastRenderedPageBreak/>
        <w:t>4. fejezet</w:t>
      </w:r>
      <w:r w:rsidRPr="00E969BC">
        <w:rPr>
          <w:sz w:val="24"/>
        </w:rPr>
        <w:br/>
      </w:r>
      <w:r w:rsidRPr="00E969BC">
        <w:rPr>
          <w:caps/>
          <w:sz w:val="24"/>
        </w:rPr>
        <w:t>VEgYES REndelkezések</w:t>
      </w:r>
      <w:bookmarkEnd w:id="214"/>
      <w:bookmarkEnd w:id="215"/>
      <w:bookmarkEnd w:id="216"/>
    </w:p>
    <w:p w14:paraId="7611F50B" w14:textId="77777777" w:rsidR="00B179E3" w:rsidRPr="00E969BC" w:rsidRDefault="00B179E3" w:rsidP="007D6A46">
      <w:pPr>
        <w:ind w:right="283"/>
        <w:jc w:val="both"/>
        <w:rPr>
          <w:sz w:val="24"/>
        </w:rPr>
      </w:pPr>
    </w:p>
    <w:p w14:paraId="29F29764" w14:textId="77777777" w:rsidR="00B179E3" w:rsidRPr="003C03FB" w:rsidRDefault="00B179E3" w:rsidP="00A70B3F">
      <w:pPr>
        <w:pStyle w:val="Cmsor2"/>
        <w:numPr>
          <w:ilvl w:val="0"/>
          <w:numId w:val="1"/>
        </w:numPr>
        <w:spacing w:before="240" w:after="60"/>
        <w:ind w:right="284"/>
        <w:rPr>
          <w:b w:val="0"/>
          <w:caps w:val="0"/>
        </w:rPr>
      </w:pPr>
      <w:bookmarkStart w:id="217" w:name="_21__A_Kereszttag"/>
      <w:bookmarkStart w:id="218" w:name="_Toc10295221"/>
      <w:bookmarkStart w:id="219" w:name="_Toc13037249"/>
      <w:bookmarkStart w:id="220" w:name="_Toc13989802"/>
      <w:bookmarkStart w:id="221" w:name="_Toc286836924"/>
      <w:bookmarkStart w:id="222" w:name="_Ref360118251"/>
      <w:bookmarkEnd w:id="217"/>
      <w:r w:rsidRPr="00E969BC">
        <w:rPr>
          <w:b w:val="0"/>
          <w:kern w:val="28"/>
        </w:rPr>
        <w:t xml:space="preserve"> </w:t>
      </w:r>
      <w:r w:rsidR="00146A17" w:rsidRPr="00146A17">
        <w:rPr>
          <w:b w:val="0"/>
          <w:caps w:val="0"/>
        </w:rPr>
        <w:t>A Kereszttag</w:t>
      </w:r>
      <w:r w:rsidRPr="003C03FB">
        <w:rPr>
          <w:b w:val="0"/>
          <w:caps w:val="0"/>
        </w:rPr>
        <w:t xml:space="preserve">ok </w:t>
      </w:r>
      <w:r w:rsidR="00146A17" w:rsidRPr="00146A17">
        <w:rPr>
          <w:b w:val="0"/>
          <w:caps w:val="0"/>
        </w:rPr>
        <w:t xml:space="preserve">tekintetében a </w:t>
      </w:r>
      <w:r w:rsidR="00615BB1">
        <w:rPr>
          <w:b w:val="0"/>
          <w:caps w:val="0"/>
        </w:rPr>
        <w:t xml:space="preserve">Tőzsdetagsági </w:t>
      </w:r>
      <w:r w:rsidR="00615BB1" w:rsidRPr="00146A17">
        <w:rPr>
          <w:b w:val="0"/>
          <w:caps w:val="0"/>
        </w:rPr>
        <w:t>Szabály</w:t>
      </w:r>
      <w:r w:rsidR="00615BB1">
        <w:rPr>
          <w:b w:val="0"/>
          <w:caps w:val="0"/>
        </w:rPr>
        <w:t>ok</w:t>
      </w:r>
      <w:r w:rsidR="00615BB1" w:rsidRPr="00146A17">
        <w:rPr>
          <w:b w:val="0"/>
          <w:caps w:val="0"/>
        </w:rPr>
        <w:t xml:space="preserve"> </w:t>
      </w:r>
      <w:r w:rsidR="00146A17" w:rsidRPr="00146A17">
        <w:rPr>
          <w:b w:val="0"/>
          <w:caps w:val="0"/>
        </w:rPr>
        <w:t>II. rész 3. fejezetében foglalt rendelkezéseket a 16. pont kivételével nem, illetve a Tőzsde és a Kereszttag Saját Tőzsdéje közötti kereszttagsági megállapodásban foglaltak szerint kell alkalmazni.</w:t>
      </w:r>
      <w:bookmarkEnd w:id="218"/>
      <w:bookmarkEnd w:id="219"/>
      <w:bookmarkEnd w:id="220"/>
      <w:bookmarkEnd w:id="221"/>
      <w:bookmarkEnd w:id="222"/>
    </w:p>
    <w:p w14:paraId="5AA69C7C" w14:textId="77777777" w:rsidR="00B179E3" w:rsidRPr="00E969BC" w:rsidRDefault="00B179E3" w:rsidP="007D6A46"/>
    <w:p w14:paraId="44CE33FD" w14:textId="77777777" w:rsidR="00C2781D" w:rsidRDefault="00146A17" w:rsidP="00A70B3F">
      <w:pPr>
        <w:pStyle w:val="Cmsor2"/>
        <w:numPr>
          <w:ilvl w:val="0"/>
          <w:numId w:val="1"/>
        </w:numPr>
        <w:spacing w:before="240" w:after="60"/>
        <w:ind w:right="284"/>
        <w:rPr>
          <w:b w:val="0"/>
          <w:kern w:val="28"/>
        </w:rPr>
      </w:pPr>
      <w:bookmarkStart w:id="223" w:name="_Toc286836926"/>
      <w:r w:rsidRPr="00146A17">
        <w:rPr>
          <w:b w:val="0"/>
          <w:caps w:val="0"/>
        </w:rPr>
        <w:t xml:space="preserve">Az </w:t>
      </w:r>
      <w:proofErr w:type="gramStart"/>
      <w:r w:rsidRPr="00146A17">
        <w:rPr>
          <w:b w:val="0"/>
          <w:caps w:val="0"/>
        </w:rPr>
        <w:t>Áru</w:t>
      </w:r>
      <w:proofErr w:type="gramEnd"/>
      <w:r w:rsidRPr="00146A17">
        <w:rPr>
          <w:b w:val="0"/>
          <w:caps w:val="0"/>
        </w:rPr>
        <w:t xml:space="preserve"> Szekcióban és a Származékos Szekcióban a BÁT árupiaci kereskedés bezárásának napjáig Tőzsdetaggá váló Tőzsdetagok tekintetében a legkésőbb ezen a napon üzletkötőként bejelentett üzletkötőik vonatkozásában a </w:t>
      </w:r>
      <w:r w:rsidR="00615BB1">
        <w:rPr>
          <w:b w:val="0"/>
          <w:caps w:val="0"/>
        </w:rPr>
        <w:t>Tőzsdetagsági</w:t>
      </w:r>
      <w:r w:rsidR="00615BB1" w:rsidRPr="00146A17">
        <w:rPr>
          <w:b w:val="0"/>
          <w:caps w:val="0"/>
        </w:rPr>
        <w:t xml:space="preserve"> </w:t>
      </w:r>
      <w:r w:rsidR="00615BB1">
        <w:rPr>
          <w:b w:val="0"/>
          <w:caps w:val="0"/>
        </w:rPr>
        <w:t>S</w:t>
      </w:r>
      <w:r w:rsidRPr="00146A17">
        <w:rPr>
          <w:b w:val="0"/>
          <w:caps w:val="0"/>
        </w:rPr>
        <w:t>zabály</w:t>
      </w:r>
      <w:r w:rsidR="00615BB1">
        <w:rPr>
          <w:b w:val="0"/>
          <w:caps w:val="0"/>
        </w:rPr>
        <w:t>ok</w:t>
      </w:r>
      <w:r w:rsidRPr="00146A17">
        <w:rPr>
          <w:b w:val="0"/>
          <w:caps w:val="0"/>
        </w:rPr>
        <w:t>ban</w:t>
      </w:r>
      <w:r w:rsidR="00C2781D">
        <w:rPr>
          <w:b w:val="0"/>
          <w:caps w:val="0"/>
        </w:rPr>
        <w:t xml:space="preserve"> </w:t>
      </w:r>
      <w:r w:rsidRPr="00146A17">
        <w:rPr>
          <w:b w:val="0"/>
          <w:caps w:val="0"/>
        </w:rPr>
        <w:t>meghatározott, üzletkötőkre vonatkozó követelményeket a 13/2004. sz. Igazgatósági határozattal összhangban kell elbírálni</w:t>
      </w:r>
      <w:r w:rsidR="00B179E3" w:rsidRPr="00E969BC">
        <w:rPr>
          <w:b w:val="0"/>
          <w:kern w:val="28"/>
        </w:rPr>
        <w:t>.</w:t>
      </w:r>
      <w:bookmarkEnd w:id="223"/>
    </w:p>
    <w:p w14:paraId="35AD3CD0" w14:textId="77777777" w:rsidR="00FF2B75" w:rsidRDefault="00FF2B75" w:rsidP="00FF2B75"/>
    <w:p w14:paraId="5202D17A" w14:textId="77777777" w:rsidR="00C2781D" w:rsidRPr="003B3D48" w:rsidRDefault="00C2781D" w:rsidP="003B3D48">
      <w:pPr>
        <w:pStyle w:val="Cmsor2"/>
        <w:numPr>
          <w:ilvl w:val="0"/>
          <w:numId w:val="0"/>
        </w:numPr>
        <w:spacing w:before="240" w:after="60"/>
        <w:ind w:left="432" w:right="284"/>
        <w:rPr>
          <w:b w:val="0"/>
          <w:caps w:val="0"/>
        </w:rPr>
      </w:pPr>
    </w:p>
    <w:p w14:paraId="512B0DF6" w14:textId="77777777" w:rsidR="00B179E3" w:rsidRDefault="00B179E3" w:rsidP="007D6A46">
      <w:pPr>
        <w:pStyle w:val="Cmsor1"/>
        <w:numPr>
          <w:ilvl w:val="0"/>
          <w:numId w:val="0"/>
        </w:numPr>
        <w:ind w:left="360" w:right="283" w:hanging="360"/>
        <w:jc w:val="both"/>
        <w:rPr>
          <w:b w:val="0"/>
          <w:kern w:val="28"/>
        </w:rPr>
      </w:pPr>
      <w:bookmarkStart w:id="224" w:name="_24_Azon_Szekciótagok"/>
      <w:bookmarkEnd w:id="224"/>
    </w:p>
    <w:p w14:paraId="7BC36BA2" w14:textId="77777777" w:rsidR="00C2781D" w:rsidRDefault="00C2781D"/>
    <w:p w14:paraId="13051AD1" w14:textId="77777777" w:rsidR="00C2781D" w:rsidRDefault="00C2781D">
      <w:pPr>
        <w:pStyle w:val="Cmsor1"/>
        <w:numPr>
          <w:ilvl w:val="0"/>
          <w:numId w:val="0"/>
        </w:numPr>
        <w:ind w:left="432" w:right="283" w:hanging="432"/>
        <w:jc w:val="both"/>
      </w:pPr>
    </w:p>
    <w:p w14:paraId="45E28C3B" w14:textId="77777777" w:rsidR="00B179E3" w:rsidRPr="00D43C87" w:rsidRDefault="00B179E3" w:rsidP="00D43C87">
      <w:pPr>
        <w:tabs>
          <w:tab w:val="left" w:pos="3675"/>
        </w:tabs>
        <w:jc w:val="center"/>
        <w:rPr>
          <w:caps/>
        </w:rPr>
      </w:pPr>
      <w:r w:rsidRPr="00E969BC">
        <w:br w:type="page"/>
      </w:r>
      <w:bookmarkStart w:id="225" w:name="_Toc13037251"/>
      <w:bookmarkStart w:id="226" w:name="_Toc13989804"/>
      <w:bookmarkStart w:id="227" w:name="_Toc507409014"/>
      <w:r w:rsidRPr="00D43C87">
        <w:rPr>
          <w:caps/>
        </w:rPr>
        <w:lastRenderedPageBreak/>
        <w:t>Mellékletek</w:t>
      </w:r>
      <w:bookmarkEnd w:id="225"/>
      <w:bookmarkEnd w:id="226"/>
    </w:p>
    <w:p w14:paraId="1F2A9824" w14:textId="77777777" w:rsidR="00B179E3" w:rsidRPr="00E969BC" w:rsidRDefault="00B179E3" w:rsidP="007D6A46">
      <w:pPr>
        <w:ind w:left="540" w:right="283" w:hanging="540"/>
        <w:jc w:val="both"/>
        <w:rPr>
          <w:sz w:val="24"/>
        </w:rPr>
      </w:pPr>
    </w:p>
    <w:p w14:paraId="401B5559" w14:textId="77777777" w:rsidR="00B179E3" w:rsidRPr="00E969BC" w:rsidRDefault="005A46A8" w:rsidP="007D6A46">
      <w:pPr>
        <w:pStyle w:val="Cm"/>
        <w:rPr>
          <w:sz w:val="24"/>
        </w:rPr>
      </w:pPr>
      <w:bookmarkStart w:id="228" w:name="_Toc286836929"/>
      <w:bookmarkStart w:id="229" w:name="_Toc425751076"/>
      <w:bookmarkStart w:id="230" w:name="_Toc13989806"/>
      <w:bookmarkEnd w:id="227"/>
      <w:r>
        <w:rPr>
          <w:sz w:val="24"/>
        </w:rPr>
        <w:t>1</w:t>
      </w:r>
      <w:r w:rsidR="00B179E3" w:rsidRPr="00E969BC">
        <w:rPr>
          <w:sz w:val="24"/>
        </w:rPr>
        <w:t>. sz. melléklet</w:t>
      </w:r>
      <w:bookmarkEnd w:id="228"/>
      <w:bookmarkEnd w:id="229"/>
    </w:p>
    <w:p w14:paraId="73A620FA" w14:textId="77777777" w:rsidR="00B179E3" w:rsidRPr="00E969BC" w:rsidRDefault="00B179E3" w:rsidP="007D6A46">
      <w:pPr>
        <w:pStyle w:val="Cm"/>
        <w:rPr>
          <w:sz w:val="24"/>
        </w:rPr>
      </w:pPr>
      <w:bookmarkStart w:id="231" w:name="_Toc286836930"/>
      <w:bookmarkStart w:id="232" w:name="_Toc425751077"/>
      <w:r w:rsidRPr="00E969BC">
        <w:rPr>
          <w:sz w:val="24"/>
        </w:rPr>
        <w:t>Üzletkötők vizsgakövetelményei az egyes Szekciók és piacok tekintetében</w:t>
      </w:r>
      <w:bookmarkEnd w:id="231"/>
      <w:bookmarkEnd w:id="232"/>
    </w:p>
    <w:p w14:paraId="474C1B5E" w14:textId="77777777" w:rsidR="00B179E3" w:rsidRPr="00E969BC" w:rsidRDefault="00B179E3" w:rsidP="007D6A46">
      <w:pPr>
        <w:pStyle w:val="Cm"/>
        <w:rPr>
          <w:sz w:val="24"/>
        </w:rPr>
      </w:pPr>
    </w:p>
    <w:p w14:paraId="4DC2CB6D" w14:textId="77777777" w:rsidR="00B179E3" w:rsidRPr="00E969BC" w:rsidRDefault="00B179E3" w:rsidP="007D6A46">
      <w:pPr>
        <w:pStyle w:val="Cm"/>
        <w:jc w:val="left"/>
        <w:rPr>
          <w:sz w:val="24"/>
        </w:rPr>
      </w:pPr>
    </w:p>
    <w:p w14:paraId="4502EC1D" w14:textId="77777777" w:rsidR="00B179E3" w:rsidRPr="00E969BC" w:rsidRDefault="00B179E3" w:rsidP="00A70B3F">
      <w:pPr>
        <w:numPr>
          <w:ilvl w:val="0"/>
          <w:numId w:val="13"/>
        </w:numPr>
        <w:tabs>
          <w:tab w:val="clear" w:pos="360"/>
          <w:tab w:val="left" w:pos="0"/>
          <w:tab w:val="num" w:pos="426"/>
        </w:tabs>
        <w:ind w:left="426" w:right="283" w:hanging="426"/>
        <w:jc w:val="both"/>
        <w:rPr>
          <w:sz w:val="24"/>
          <w:u w:val="single"/>
        </w:rPr>
      </w:pPr>
      <w:r w:rsidRPr="00E969BC">
        <w:rPr>
          <w:sz w:val="24"/>
          <w:u w:val="single"/>
        </w:rPr>
        <w:t>Az üzletkötők vizsgakövetelményei az egyes Szekciók és egyes piacok tekintetében</w:t>
      </w:r>
    </w:p>
    <w:p w14:paraId="1C28F45F" w14:textId="77777777" w:rsidR="00B179E3" w:rsidRPr="00E969BC" w:rsidRDefault="00B179E3" w:rsidP="007D6A46">
      <w:pPr>
        <w:pStyle w:val="Cm"/>
        <w:jc w:val="left"/>
        <w:rPr>
          <w:b w:val="0"/>
          <w:sz w:val="24"/>
        </w:rPr>
      </w:pPr>
    </w:p>
    <w:p w14:paraId="6A33A033" w14:textId="77777777" w:rsidR="00B179E3" w:rsidRPr="00C2781D" w:rsidRDefault="00B179E3" w:rsidP="00E47D45">
      <w:pPr>
        <w:pStyle w:val="Cm"/>
        <w:ind w:left="360"/>
        <w:jc w:val="left"/>
        <w:rPr>
          <w:sz w:val="24"/>
        </w:rPr>
      </w:pPr>
      <w:bookmarkStart w:id="233" w:name="_Toc286836931"/>
      <w:bookmarkStart w:id="234" w:name="_Toc425751078"/>
      <w:r w:rsidRPr="00C2781D">
        <w:rPr>
          <w:sz w:val="24"/>
        </w:rPr>
        <w:t>A</w:t>
      </w:r>
      <w:r w:rsidRPr="00C2781D">
        <w:rPr>
          <w:sz w:val="24"/>
        </w:rPr>
        <w:tab/>
        <w:t>Részvény és Hitelpapír Szekció</w:t>
      </w:r>
      <w:bookmarkEnd w:id="233"/>
      <w:bookmarkEnd w:id="234"/>
      <w:r w:rsidR="00484ADB" w:rsidRPr="00C2781D">
        <w:rPr>
          <w:sz w:val="24"/>
        </w:rPr>
        <w:t xml:space="preserve"> </w:t>
      </w:r>
    </w:p>
    <w:p w14:paraId="5995AD80" w14:textId="77777777" w:rsidR="00B179E3" w:rsidRPr="00E969BC" w:rsidRDefault="00B179E3" w:rsidP="00A70B3F">
      <w:pPr>
        <w:pStyle w:val="Cm"/>
        <w:numPr>
          <w:ilvl w:val="0"/>
          <w:numId w:val="23"/>
        </w:numPr>
        <w:jc w:val="both"/>
        <w:rPr>
          <w:b w:val="0"/>
          <w:sz w:val="24"/>
        </w:rPr>
      </w:pPr>
      <w:bookmarkStart w:id="235" w:name="_Toc286836932"/>
      <w:bookmarkStart w:id="236" w:name="_Toc425751079"/>
      <w:r w:rsidRPr="00E969BC">
        <w:rPr>
          <w:b w:val="0"/>
          <w:sz w:val="24"/>
        </w:rPr>
        <w:t xml:space="preserve">Közép-európai Brókerképző Alapítvány által szervezett Tőzsdei szakvizsga </w:t>
      </w:r>
      <w:proofErr w:type="gramStart"/>
      <w:r w:rsidRPr="00E969BC">
        <w:rPr>
          <w:b w:val="0"/>
          <w:sz w:val="24"/>
        </w:rPr>
        <w:t xml:space="preserve">és </w:t>
      </w:r>
      <w:r w:rsidR="00773B43">
        <w:rPr>
          <w:b w:val="0"/>
          <w:sz w:val="24"/>
        </w:rPr>
        <w:t xml:space="preserve"> XETRA</w:t>
      </w:r>
      <w:proofErr w:type="gramEnd"/>
      <w:r w:rsidR="00773B43">
        <w:rPr>
          <w:b w:val="0"/>
          <w:sz w:val="24"/>
        </w:rPr>
        <w:t xml:space="preserve"> </w:t>
      </w:r>
      <w:r w:rsidR="00C71A53">
        <w:rPr>
          <w:b w:val="0"/>
          <w:sz w:val="24"/>
        </w:rPr>
        <w:t>-</w:t>
      </w:r>
      <w:r w:rsidR="005A46A8">
        <w:rPr>
          <w:b w:val="0"/>
          <w:sz w:val="24"/>
        </w:rPr>
        <w:t>V</w:t>
      </w:r>
      <w:r w:rsidRPr="00E969BC">
        <w:rPr>
          <w:b w:val="0"/>
          <w:sz w:val="24"/>
        </w:rPr>
        <w:t>izsga, vagy</w:t>
      </w:r>
      <w:bookmarkEnd w:id="235"/>
      <w:bookmarkEnd w:id="236"/>
    </w:p>
    <w:p w14:paraId="5E2DF3B2" w14:textId="77777777" w:rsidR="00B179E3" w:rsidRPr="00E969BC" w:rsidRDefault="00B179E3" w:rsidP="00A70B3F">
      <w:pPr>
        <w:pStyle w:val="Cm"/>
        <w:numPr>
          <w:ilvl w:val="0"/>
          <w:numId w:val="23"/>
        </w:numPr>
        <w:jc w:val="both"/>
        <w:rPr>
          <w:b w:val="0"/>
          <w:sz w:val="24"/>
        </w:rPr>
      </w:pPr>
      <w:bookmarkStart w:id="237" w:name="_Toc286836933"/>
      <w:bookmarkStart w:id="238" w:name="_Toc425751080"/>
      <w:r w:rsidRPr="00E969BC">
        <w:rPr>
          <w:b w:val="0"/>
          <w:sz w:val="24"/>
        </w:rPr>
        <w:t>a vonatkozó magyar jogszabályokban</w:t>
      </w:r>
      <w:r w:rsidR="00727ECC">
        <w:rPr>
          <w:b w:val="0"/>
          <w:sz w:val="24"/>
        </w:rPr>
        <w:t xml:space="preserve"> az üzletkötői státusz feltételeként meghatározott egyéb vizsgák és </w:t>
      </w:r>
      <w:r w:rsidR="00773B43">
        <w:rPr>
          <w:b w:val="0"/>
          <w:sz w:val="24"/>
        </w:rPr>
        <w:t>XETRA</w:t>
      </w:r>
      <w:r w:rsidR="00C71A53">
        <w:rPr>
          <w:b w:val="0"/>
          <w:sz w:val="24"/>
        </w:rPr>
        <w:t>-</w:t>
      </w:r>
      <w:r w:rsidR="005A46A8">
        <w:rPr>
          <w:b w:val="0"/>
          <w:sz w:val="24"/>
        </w:rPr>
        <w:t>V</w:t>
      </w:r>
      <w:r w:rsidRPr="00E969BC">
        <w:rPr>
          <w:b w:val="0"/>
          <w:sz w:val="24"/>
        </w:rPr>
        <w:t>izsga, vagy</w:t>
      </w:r>
      <w:bookmarkEnd w:id="237"/>
      <w:bookmarkEnd w:id="238"/>
    </w:p>
    <w:p w14:paraId="23EAD898" w14:textId="77777777" w:rsidR="00727ECC" w:rsidRPr="00727ECC" w:rsidRDefault="00B179E3" w:rsidP="00A70B3F">
      <w:pPr>
        <w:pStyle w:val="Cm"/>
        <w:numPr>
          <w:ilvl w:val="0"/>
          <w:numId w:val="23"/>
        </w:numPr>
        <w:jc w:val="both"/>
        <w:rPr>
          <w:b w:val="0"/>
          <w:sz w:val="24"/>
        </w:rPr>
      </w:pPr>
      <w:bookmarkStart w:id="239" w:name="_Toc425751081"/>
      <w:bookmarkStart w:id="240" w:name="_Ref107808210"/>
      <w:bookmarkStart w:id="241" w:name="_Toc286836934"/>
      <w:r w:rsidRPr="00727ECC">
        <w:rPr>
          <w:b w:val="0"/>
          <w:sz w:val="24"/>
        </w:rPr>
        <w:t>az Európai Unió területén található bármely Tőzsdén azonnali piaci üzletkötői státuszhoz előírt</w:t>
      </w:r>
      <w:r w:rsidR="00C21F7F" w:rsidRPr="00727ECC">
        <w:rPr>
          <w:b w:val="0"/>
          <w:sz w:val="24"/>
        </w:rPr>
        <w:t>,</w:t>
      </w:r>
      <w:r w:rsidRPr="00727ECC">
        <w:rPr>
          <w:b w:val="0"/>
          <w:sz w:val="24"/>
        </w:rPr>
        <w:t xml:space="preserve"> a fentieken kívüli vizsga és </w:t>
      </w:r>
      <w:r w:rsidR="00773B43" w:rsidRPr="00727ECC">
        <w:rPr>
          <w:b w:val="0"/>
          <w:sz w:val="24"/>
        </w:rPr>
        <w:t>XETRA V</w:t>
      </w:r>
      <w:r w:rsidR="00067403" w:rsidRPr="00727ECC">
        <w:rPr>
          <w:b w:val="0"/>
          <w:sz w:val="24"/>
        </w:rPr>
        <w:t>izsga</w:t>
      </w:r>
      <w:r w:rsidR="00727ECC" w:rsidRPr="00727ECC">
        <w:rPr>
          <w:b w:val="0"/>
          <w:sz w:val="24"/>
        </w:rPr>
        <w:t>.</w:t>
      </w:r>
      <w:bookmarkEnd w:id="239"/>
    </w:p>
    <w:p w14:paraId="03840C66" w14:textId="77777777" w:rsidR="00727ECC" w:rsidRDefault="00727ECC" w:rsidP="00727ECC">
      <w:pPr>
        <w:pStyle w:val="Cm"/>
        <w:ind w:left="1065"/>
        <w:jc w:val="both"/>
        <w:rPr>
          <w:b w:val="0"/>
          <w:sz w:val="24"/>
        </w:rPr>
      </w:pPr>
    </w:p>
    <w:p w14:paraId="7BDC5BF9" w14:textId="77777777" w:rsidR="00C2781D" w:rsidRDefault="00B179E3" w:rsidP="00727ECC">
      <w:pPr>
        <w:pStyle w:val="Cm"/>
        <w:ind w:left="360"/>
        <w:jc w:val="left"/>
        <w:rPr>
          <w:sz w:val="24"/>
        </w:rPr>
      </w:pPr>
      <w:r w:rsidRPr="00E969BC">
        <w:rPr>
          <w:b w:val="0"/>
          <w:sz w:val="24"/>
        </w:rPr>
        <w:t xml:space="preserve"> </w:t>
      </w:r>
      <w:bookmarkStart w:id="242" w:name="_Toc286836935"/>
      <w:bookmarkStart w:id="243" w:name="_Toc425751082"/>
      <w:bookmarkEnd w:id="240"/>
      <w:bookmarkEnd w:id="241"/>
      <w:r w:rsidR="00146A17" w:rsidRPr="00146A17">
        <w:rPr>
          <w:sz w:val="24"/>
        </w:rPr>
        <w:t>B</w:t>
      </w:r>
      <w:r w:rsidR="00146A17" w:rsidRPr="00146A17">
        <w:rPr>
          <w:sz w:val="24"/>
        </w:rPr>
        <w:tab/>
        <w:t>Származékos Szekció</w:t>
      </w:r>
      <w:bookmarkEnd w:id="242"/>
      <w:bookmarkEnd w:id="243"/>
    </w:p>
    <w:p w14:paraId="4FC16521" w14:textId="77777777" w:rsidR="00B179E3" w:rsidRPr="005A46A8" w:rsidRDefault="00146A17" w:rsidP="00A70B3F">
      <w:pPr>
        <w:pStyle w:val="Cm"/>
        <w:numPr>
          <w:ilvl w:val="0"/>
          <w:numId w:val="22"/>
        </w:numPr>
        <w:ind w:left="720"/>
        <w:jc w:val="both"/>
        <w:rPr>
          <w:sz w:val="24"/>
        </w:rPr>
      </w:pPr>
      <w:bookmarkStart w:id="244" w:name="_Ref107808219"/>
      <w:bookmarkStart w:id="245" w:name="_Toc286836936"/>
      <w:bookmarkStart w:id="246" w:name="_Toc425751083"/>
      <w:r w:rsidRPr="00146A17">
        <w:rPr>
          <w:sz w:val="24"/>
        </w:rPr>
        <w:t>Határidős piac</w:t>
      </w:r>
      <w:bookmarkEnd w:id="244"/>
      <w:bookmarkEnd w:id="245"/>
      <w:bookmarkEnd w:id="246"/>
    </w:p>
    <w:p w14:paraId="49517EA0" w14:textId="77777777" w:rsidR="00B179E3" w:rsidRPr="00E47D45" w:rsidRDefault="00B179E3" w:rsidP="00A70B3F">
      <w:pPr>
        <w:pStyle w:val="Cm"/>
        <w:numPr>
          <w:ilvl w:val="0"/>
          <w:numId w:val="24"/>
        </w:numPr>
        <w:tabs>
          <w:tab w:val="clear" w:pos="2130"/>
          <w:tab w:val="num" w:pos="1080"/>
        </w:tabs>
        <w:ind w:left="1080" w:firstLine="0"/>
        <w:jc w:val="both"/>
        <w:rPr>
          <w:b w:val="0"/>
          <w:sz w:val="24"/>
        </w:rPr>
      </w:pPr>
      <w:bookmarkStart w:id="247" w:name="_Toc286836937"/>
      <w:bookmarkStart w:id="248" w:name="_Toc425751084"/>
      <w:r w:rsidRPr="005A46A8">
        <w:rPr>
          <w:b w:val="0"/>
          <w:sz w:val="24"/>
        </w:rPr>
        <w:t>Közép-európai Brókerképző Alapítvány által szervezett Tőzsdei szakvizsga, Közép-európai Brókerképző Alapítvány által szervezett Határidős vizsg</w:t>
      </w:r>
      <w:r w:rsidRPr="00E47D45">
        <w:rPr>
          <w:b w:val="0"/>
          <w:sz w:val="24"/>
        </w:rPr>
        <w:t>a és MMTS II. vizsga, vagy</w:t>
      </w:r>
      <w:bookmarkEnd w:id="247"/>
      <w:bookmarkEnd w:id="248"/>
    </w:p>
    <w:p w14:paraId="56739F95" w14:textId="77777777" w:rsidR="00B179E3" w:rsidRPr="00E47D45" w:rsidRDefault="00B179E3" w:rsidP="00A70B3F">
      <w:pPr>
        <w:pStyle w:val="Cm"/>
        <w:numPr>
          <w:ilvl w:val="0"/>
          <w:numId w:val="24"/>
        </w:numPr>
        <w:tabs>
          <w:tab w:val="clear" w:pos="2130"/>
          <w:tab w:val="num" w:pos="1080"/>
        </w:tabs>
        <w:ind w:left="1080" w:firstLine="0"/>
        <w:jc w:val="both"/>
        <w:rPr>
          <w:b w:val="0"/>
          <w:sz w:val="24"/>
        </w:rPr>
      </w:pPr>
      <w:bookmarkStart w:id="249" w:name="_Toc286836938"/>
      <w:bookmarkStart w:id="250" w:name="_Toc425751085"/>
      <w:r w:rsidRPr="00E47D45">
        <w:rPr>
          <w:b w:val="0"/>
          <w:sz w:val="24"/>
        </w:rPr>
        <w:t>a vonatkozó magyar jogszabályokban az üzletkötői státusz feltételeként meghatározott egyéb vizsgák és MMTS II. vizsga, vagy</w:t>
      </w:r>
      <w:bookmarkEnd w:id="249"/>
      <w:bookmarkEnd w:id="250"/>
    </w:p>
    <w:p w14:paraId="2CBE00B4" w14:textId="77777777" w:rsidR="00727ECC" w:rsidRDefault="00B179E3" w:rsidP="00A70B3F">
      <w:pPr>
        <w:pStyle w:val="Cm"/>
        <w:numPr>
          <w:ilvl w:val="0"/>
          <w:numId w:val="24"/>
        </w:numPr>
        <w:tabs>
          <w:tab w:val="clear" w:pos="2130"/>
          <w:tab w:val="num" w:pos="1080"/>
        </w:tabs>
        <w:ind w:left="1080" w:firstLine="0"/>
        <w:jc w:val="both"/>
        <w:rPr>
          <w:b w:val="0"/>
          <w:sz w:val="24"/>
        </w:rPr>
      </w:pPr>
      <w:bookmarkStart w:id="251" w:name="_Toc425751086"/>
      <w:bookmarkStart w:id="252" w:name="_Ref107808223"/>
      <w:bookmarkStart w:id="253" w:name="_Toc286836939"/>
      <w:r w:rsidRPr="00727ECC">
        <w:rPr>
          <w:b w:val="0"/>
          <w:sz w:val="24"/>
        </w:rPr>
        <w:t>az Európai Unió területén található bármely Tőzsdén határidős piaci üzletkötői státuszhoz előírt a fentieken k</w:t>
      </w:r>
      <w:r w:rsidR="00727ECC">
        <w:rPr>
          <w:b w:val="0"/>
          <w:sz w:val="24"/>
        </w:rPr>
        <w:t>ívüli vizsga és MMTS II. vizsga.</w:t>
      </w:r>
      <w:bookmarkEnd w:id="251"/>
    </w:p>
    <w:p w14:paraId="102DD09C" w14:textId="77777777" w:rsidR="00727ECC" w:rsidRPr="00727ECC" w:rsidRDefault="00B179E3" w:rsidP="00727ECC">
      <w:pPr>
        <w:pStyle w:val="Cm"/>
        <w:tabs>
          <w:tab w:val="num" w:pos="1080"/>
        </w:tabs>
        <w:ind w:left="1080"/>
        <w:jc w:val="both"/>
        <w:rPr>
          <w:b w:val="0"/>
          <w:sz w:val="24"/>
        </w:rPr>
      </w:pPr>
      <w:r w:rsidRPr="00727ECC">
        <w:rPr>
          <w:b w:val="0"/>
          <w:sz w:val="24"/>
        </w:rPr>
        <w:t xml:space="preserve"> </w:t>
      </w:r>
      <w:bookmarkStart w:id="254" w:name="_Ref107808226"/>
      <w:bookmarkStart w:id="255" w:name="_Toc286836940"/>
      <w:bookmarkEnd w:id="252"/>
      <w:bookmarkEnd w:id="253"/>
    </w:p>
    <w:p w14:paraId="48A8B4A2" w14:textId="77777777" w:rsidR="00C2781D" w:rsidRDefault="00146A17" w:rsidP="00A70B3F">
      <w:pPr>
        <w:pStyle w:val="Cm"/>
        <w:numPr>
          <w:ilvl w:val="0"/>
          <w:numId w:val="22"/>
        </w:numPr>
        <w:ind w:left="720"/>
        <w:jc w:val="both"/>
        <w:rPr>
          <w:sz w:val="24"/>
        </w:rPr>
      </w:pPr>
      <w:bookmarkStart w:id="256" w:name="_Toc425751087"/>
      <w:r w:rsidRPr="00146A17">
        <w:rPr>
          <w:sz w:val="24"/>
        </w:rPr>
        <w:t>Opciós piac</w:t>
      </w:r>
      <w:bookmarkEnd w:id="254"/>
      <w:bookmarkEnd w:id="255"/>
      <w:bookmarkEnd w:id="256"/>
    </w:p>
    <w:p w14:paraId="0B267B07" w14:textId="77777777" w:rsidR="00B179E3" w:rsidRPr="00E47D45" w:rsidRDefault="00B179E3" w:rsidP="00A70B3F">
      <w:pPr>
        <w:pStyle w:val="Cm"/>
        <w:numPr>
          <w:ilvl w:val="1"/>
          <w:numId w:val="22"/>
        </w:numPr>
        <w:ind w:left="1080" w:firstLine="0"/>
        <w:jc w:val="both"/>
        <w:rPr>
          <w:b w:val="0"/>
          <w:sz w:val="24"/>
        </w:rPr>
      </w:pPr>
      <w:bookmarkStart w:id="257" w:name="_Toc286836941"/>
      <w:bookmarkStart w:id="258" w:name="_Toc425751088"/>
      <w:r w:rsidRPr="005A46A8">
        <w:rPr>
          <w:b w:val="0"/>
          <w:sz w:val="24"/>
        </w:rPr>
        <w:t>Közép-európai Brókerképző Alapítvány által szervezett Tőzsdei szakvizsga,</w:t>
      </w:r>
      <w:r w:rsidR="00146A17" w:rsidRPr="00146A17">
        <w:rPr>
          <w:sz w:val="24"/>
        </w:rPr>
        <w:t xml:space="preserve"> </w:t>
      </w:r>
      <w:r w:rsidR="00146A17" w:rsidRPr="00420425">
        <w:rPr>
          <w:b w:val="0"/>
          <w:sz w:val="24"/>
        </w:rPr>
        <w:t>Közép-európai Brókerképző Alapítvány által szervezett Opc</w:t>
      </w:r>
      <w:r w:rsidRPr="00420425">
        <w:rPr>
          <w:b w:val="0"/>
          <w:sz w:val="24"/>
        </w:rPr>
        <w:t>iós</w:t>
      </w:r>
      <w:r w:rsidRPr="00E47D45">
        <w:rPr>
          <w:b w:val="0"/>
          <w:sz w:val="24"/>
        </w:rPr>
        <w:t xml:space="preserve"> vizsga és MMTS II. vizsga, vagy</w:t>
      </w:r>
      <w:bookmarkEnd w:id="257"/>
      <w:bookmarkEnd w:id="258"/>
    </w:p>
    <w:p w14:paraId="5E4A7CA7" w14:textId="77777777" w:rsidR="00B179E3" w:rsidRPr="00E47D45" w:rsidRDefault="00B179E3" w:rsidP="00A70B3F">
      <w:pPr>
        <w:pStyle w:val="Cm"/>
        <w:numPr>
          <w:ilvl w:val="1"/>
          <w:numId w:val="22"/>
        </w:numPr>
        <w:ind w:left="1080" w:firstLine="0"/>
        <w:jc w:val="both"/>
        <w:rPr>
          <w:b w:val="0"/>
          <w:sz w:val="24"/>
        </w:rPr>
      </w:pPr>
      <w:bookmarkStart w:id="259" w:name="_Toc286836942"/>
      <w:bookmarkStart w:id="260" w:name="_Toc425751089"/>
      <w:r w:rsidRPr="00E47D45">
        <w:rPr>
          <w:b w:val="0"/>
          <w:sz w:val="24"/>
        </w:rPr>
        <w:t>a vonatkozó magyar jogszabályokban az üzletkötői státusz feltételeként meghatározott egyéb vizsgák és MMTS II. vizsga, vagy</w:t>
      </w:r>
      <w:bookmarkEnd w:id="259"/>
      <w:bookmarkEnd w:id="260"/>
    </w:p>
    <w:p w14:paraId="6A9D0CF3" w14:textId="77777777" w:rsidR="00727ECC" w:rsidRDefault="00B179E3" w:rsidP="00A70B3F">
      <w:pPr>
        <w:pStyle w:val="Cm"/>
        <w:numPr>
          <w:ilvl w:val="1"/>
          <w:numId w:val="22"/>
        </w:numPr>
        <w:ind w:left="1080" w:firstLine="0"/>
        <w:jc w:val="both"/>
        <w:rPr>
          <w:b w:val="0"/>
          <w:sz w:val="24"/>
        </w:rPr>
      </w:pPr>
      <w:bookmarkStart w:id="261" w:name="_Ref107808230"/>
      <w:bookmarkStart w:id="262" w:name="_Toc286836943"/>
      <w:bookmarkStart w:id="263" w:name="_Toc425751090"/>
      <w:r w:rsidRPr="00E47D45">
        <w:rPr>
          <w:b w:val="0"/>
          <w:sz w:val="24"/>
        </w:rPr>
        <w:t>az Európai Unió területén található bármely Tőzsdén opciós piaci üzletkötői státuszhoz előírt a fentieken kívüli vizsga és MMTS II. vizsga</w:t>
      </w:r>
      <w:r w:rsidR="00BD1FD8">
        <w:rPr>
          <w:b w:val="0"/>
          <w:sz w:val="24"/>
        </w:rPr>
        <w:t>.</w:t>
      </w:r>
      <w:bookmarkStart w:id="264" w:name="_Toc286836944"/>
      <w:bookmarkEnd w:id="261"/>
      <w:bookmarkEnd w:id="262"/>
      <w:bookmarkEnd w:id="263"/>
    </w:p>
    <w:p w14:paraId="2606B0E7" w14:textId="77777777" w:rsidR="00727ECC" w:rsidRDefault="00727ECC" w:rsidP="00727ECC">
      <w:pPr>
        <w:pStyle w:val="Cm"/>
        <w:ind w:left="1080"/>
        <w:jc w:val="both"/>
        <w:rPr>
          <w:b w:val="0"/>
          <w:sz w:val="24"/>
        </w:rPr>
      </w:pPr>
    </w:p>
    <w:p w14:paraId="69BD5399" w14:textId="77777777" w:rsidR="00B179E3" w:rsidRPr="00727ECC" w:rsidRDefault="0051224C" w:rsidP="00727ECC">
      <w:pPr>
        <w:pStyle w:val="Cm"/>
        <w:ind w:left="360"/>
        <w:jc w:val="left"/>
        <w:rPr>
          <w:sz w:val="24"/>
        </w:rPr>
      </w:pPr>
      <w:bookmarkStart w:id="265" w:name="_Toc425751091"/>
      <w:r w:rsidRPr="00727ECC">
        <w:rPr>
          <w:sz w:val="24"/>
        </w:rPr>
        <w:t>C</w:t>
      </w:r>
      <w:r w:rsidRPr="00727ECC">
        <w:rPr>
          <w:sz w:val="24"/>
        </w:rPr>
        <w:tab/>
      </w:r>
      <w:proofErr w:type="gramStart"/>
      <w:r w:rsidRPr="00727ECC">
        <w:rPr>
          <w:sz w:val="24"/>
        </w:rPr>
        <w:t>Áru</w:t>
      </w:r>
      <w:proofErr w:type="gramEnd"/>
      <w:r w:rsidRPr="00727ECC">
        <w:rPr>
          <w:sz w:val="24"/>
        </w:rPr>
        <w:t xml:space="preserve"> Szekció</w:t>
      </w:r>
      <w:bookmarkEnd w:id="264"/>
      <w:bookmarkEnd w:id="265"/>
    </w:p>
    <w:p w14:paraId="1F3D11F0" w14:textId="77777777" w:rsidR="00226F47" w:rsidRPr="00BD1FD8" w:rsidRDefault="0051224C" w:rsidP="00A70B3F">
      <w:pPr>
        <w:pStyle w:val="Cm"/>
        <w:numPr>
          <w:ilvl w:val="0"/>
          <w:numId w:val="33"/>
        </w:numPr>
        <w:ind w:left="1134" w:firstLine="0"/>
        <w:jc w:val="both"/>
        <w:rPr>
          <w:b w:val="0"/>
          <w:sz w:val="24"/>
        </w:rPr>
      </w:pPr>
      <w:bookmarkStart w:id="266" w:name="_Toc286836945"/>
      <w:bookmarkStart w:id="267" w:name="_Toc425751092"/>
      <w:r>
        <w:rPr>
          <w:b w:val="0"/>
          <w:sz w:val="24"/>
        </w:rPr>
        <w:t>A Budapesti Árutőzsde által 2005. november 1. előtt szervezett szakvizsga és MMTS II. vizsga, vagy</w:t>
      </w:r>
      <w:bookmarkEnd w:id="266"/>
      <w:bookmarkEnd w:id="267"/>
      <w:r>
        <w:rPr>
          <w:b w:val="0"/>
          <w:sz w:val="24"/>
        </w:rPr>
        <w:t xml:space="preserve"> </w:t>
      </w:r>
    </w:p>
    <w:p w14:paraId="04E5F99C" w14:textId="77777777" w:rsidR="00226F47" w:rsidRPr="00E47D45" w:rsidRDefault="0051224C" w:rsidP="00A70B3F">
      <w:pPr>
        <w:pStyle w:val="Cm"/>
        <w:numPr>
          <w:ilvl w:val="0"/>
          <w:numId w:val="33"/>
        </w:numPr>
        <w:ind w:left="1134" w:firstLine="0"/>
        <w:jc w:val="both"/>
        <w:rPr>
          <w:b w:val="0"/>
          <w:sz w:val="24"/>
        </w:rPr>
      </w:pPr>
      <w:bookmarkStart w:id="268" w:name="_Toc286836946"/>
      <w:bookmarkStart w:id="269" w:name="_Toc425751093"/>
      <w:r>
        <w:rPr>
          <w:b w:val="0"/>
          <w:sz w:val="24"/>
        </w:rPr>
        <w:t>Tőzsde által 2011. febru</w:t>
      </w:r>
      <w:r w:rsidR="00226F47" w:rsidRPr="00E47D45">
        <w:rPr>
          <w:b w:val="0"/>
          <w:sz w:val="24"/>
        </w:rPr>
        <w:t>ár 28. előtt szervezett Árutőzsdei szakvizsga és MMTS II. vizsga, vagy</w:t>
      </w:r>
      <w:bookmarkEnd w:id="268"/>
      <w:bookmarkEnd w:id="269"/>
    </w:p>
    <w:p w14:paraId="05A58BD9" w14:textId="77777777" w:rsidR="00226F47" w:rsidRPr="00E47D45" w:rsidRDefault="00226F47" w:rsidP="00A70B3F">
      <w:pPr>
        <w:pStyle w:val="Cm"/>
        <w:numPr>
          <w:ilvl w:val="0"/>
          <w:numId w:val="33"/>
        </w:numPr>
        <w:ind w:left="1134" w:firstLine="0"/>
        <w:jc w:val="both"/>
        <w:rPr>
          <w:b w:val="0"/>
          <w:sz w:val="24"/>
        </w:rPr>
      </w:pPr>
      <w:bookmarkStart w:id="270" w:name="_Toc286836947"/>
      <w:bookmarkStart w:id="271" w:name="_Toc425751094"/>
      <w:r w:rsidRPr="00E47D45">
        <w:rPr>
          <w:b w:val="0"/>
          <w:sz w:val="24"/>
        </w:rPr>
        <w:t>a Közép-európai Brókerképző Alapítvány által szervezett Tőzsdei Szakvizsga, Határidős vizsga és Opciós vizsga és MMTS II. vizsga.</w:t>
      </w:r>
      <w:bookmarkEnd w:id="270"/>
      <w:bookmarkEnd w:id="271"/>
    </w:p>
    <w:p w14:paraId="3AF2C3D2" w14:textId="77777777" w:rsidR="00B179E3" w:rsidRPr="00E969BC" w:rsidRDefault="00B179E3" w:rsidP="007D6A46">
      <w:pPr>
        <w:pStyle w:val="Cm"/>
        <w:rPr>
          <w:b w:val="0"/>
          <w:sz w:val="24"/>
        </w:rPr>
      </w:pPr>
    </w:p>
    <w:p w14:paraId="0E4F2DC7" w14:textId="77777777" w:rsidR="00B179E3" w:rsidRPr="00E969BC" w:rsidRDefault="00B179E3" w:rsidP="007D6A46">
      <w:pPr>
        <w:pStyle w:val="Cm"/>
        <w:rPr>
          <w:b w:val="0"/>
          <w:sz w:val="24"/>
        </w:rPr>
      </w:pPr>
    </w:p>
    <w:p w14:paraId="0E9BE0A5" w14:textId="77777777" w:rsidR="00B179E3" w:rsidRPr="00E969BC" w:rsidRDefault="00B179E3" w:rsidP="00A70B3F">
      <w:pPr>
        <w:numPr>
          <w:ilvl w:val="0"/>
          <w:numId w:val="13"/>
        </w:numPr>
        <w:tabs>
          <w:tab w:val="clear" w:pos="360"/>
          <w:tab w:val="left" w:pos="0"/>
          <w:tab w:val="num" w:pos="426"/>
        </w:tabs>
        <w:ind w:left="426" w:right="283" w:hanging="426"/>
        <w:jc w:val="both"/>
        <w:rPr>
          <w:sz w:val="24"/>
          <w:u w:val="single"/>
        </w:rPr>
      </w:pPr>
      <w:r w:rsidRPr="00E969BC">
        <w:rPr>
          <w:sz w:val="24"/>
          <w:u w:val="single"/>
        </w:rPr>
        <w:t>A Tőzsde által szervezett vizsgák tartalmára vonatkozóan az Igazgatóság igazgatósági határozatban rendelkezik.</w:t>
      </w:r>
    </w:p>
    <w:p w14:paraId="0D05DA02" w14:textId="77777777" w:rsidR="00B179E3" w:rsidRPr="00E969BC" w:rsidRDefault="00B179E3" w:rsidP="00A70B3F">
      <w:pPr>
        <w:numPr>
          <w:ilvl w:val="0"/>
          <w:numId w:val="13"/>
        </w:numPr>
        <w:tabs>
          <w:tab w:val="clear" w:pos="360"/>
          <w:tab w:val="left" w:pos="0"/>
          <w:tab w:val="num" w:pos="426"/>
        </w:tabs>
        <w:ind w:left="426" w:right="283" w:hanging="426"/>
        <w:jc w:val="both"/>
        <w:rPr>
          <w:sz w:val="24"/>
          <w:u w:val="single"/>
        </w:rPr>
      </w:pPr>
      <w:r w:rsidRPr="00E969BC">
        <w:rPr>
          <w:sz w:val="24"/>
          <w:u w:val="single"/>
        </w:rPr>
        <w:t>A Tőzsde által szervezett vizsgák tekintetében az oktatás és vizsgáztatás rendjére vonatkozó szabályokról a Vezérigazgató vezérigazgatói határozatban rendelkezik.</w:t>
      </w:r>
    </w:p>
    <w:p w14:paraId="34893DD1" w14:textId="77777777" w:rsidR="00B179E3" w:rsidRPr="00E969BC" w:rsidRDefault="00B179E3" w:rsidP="007D6A46">
      <w:pPr>
        <w:pStyle w:val="Cm"/>
        <w:rPr>
          <w:b w:val="0"/>
          <w:sz w:val="24"/>
        </w:rPr>
      </w:pPr>
    </w:p>
    <w:p w14:paraId="10155285" w14:textId="77777777" w:rsidR="00B179E3" w:rsidRPr="00E969BC" w:rsidRDefault="00B179E3" w:rsidP="007D6A46">
      <w:pPr>
        <w:pStyle w:val="Cm"/>
        <w:rPr>
          <w:sz w:val="24"/>
        </w:rPr>
      </w:pPr>
      <w:r w:rsidRPr="00E969BC">
        <w:rPr>
          <w:b w:val="0"/>
          <w:sz w:val="24"/>
        </w:rPr>
        <w:br w:type="page"/>
      </w:r>
      <w:bookmarkStart w:id="272" w:name="_Toc13989807"/>
      <w:bookmarkStart w:id="273" w:name="_Toc286836949"/>
      <w:bookmarkStart w:id="274" w:name="_Toc425751095"/>
      <w:bookmarkEnd w:id="230"/>
      <w:r w:rsidR="005A46A8">
        <w:rPr>
          <w:sz w:val="24"/>
        </w:rPr>
        <w:lastRenderedPageBreak/>
        <w:t>2</w:t>
      </w:r>
      <w:r w:rsidRPr="00E969BC">
        <w:rPr>
          <w:sz w:val="24"/>
        </w:rPr>
        <w:t xml:space="preserve"> sz. melléklet</w:t>
      </w:r>
      <w:bookmarkStart w:id="275" w:name="_Toc10295222"/>
      <w:r w:rsidRPr="00E969BC">
        <w:rPr>
          <w:sz w:val="24"/>
        </w:rPr>
        <w:br/>
        <w:t xml:space="preserve">A </w:t>
      </w:r>
      <w:r w:rsidR="00DD26AA">
        <w:rPr>
          <w:sz w:val="24"/>
        </w:rPr>
        <w:t>Tőzsdetag</w:t>
      </w:r>
      <w:r w:rsidRPr="00E969BC">
        <w:rPr>
          <w:sz w:val="24"/>
        </w:rPr>
        <w:t xml:space="preserve"> adatszolgáltatási kötelezettsége</w:t>
      </w:r>
      <w:bookmarkEnd w:id="272"/>
      <w:bookmarkEnd w:id="273"/>
      <w:bookmarkEnd w:id="274"/>
      <w:bookmarkEnd w:id="275"/>
    </w:p>
    <w:p w14:paraId="1D0B78C2" w14:textId="77777777" w:rsidR="00B179E3" w:rsidRPr="00E969BC" w:rsidRDefault="00B179E3" w:rsidP="007D6A46">
      <w:pPr>
        <w:ind w:right="283"/>
        <w:rPr>
          <w:sz w:val="24"/>
        </w:rPr>
      </w:pPr>
    </w:p>
    <w:p w14:paraId="5C24660B" w14:textId="77777777" w:rsidR="00B179E3" w:rsidRPr="00E969BC" w:rsidRDefault="003C03FB" w:rsidP="007D6A46">
      <w:r>
        <w:rPr>
          <w:u w:val="single"/>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552"/>
        <w:gridCol w:w="2410"/>
      </w:tblGrid>
      <w:tr w:rsidR="00EB4185" w:rsidRPr="00E969BC" w14:paraId="2948C3AF" w14:textId="77777777" w:rsidTr="00EB4185">
        <w:trPr>
          <w:tblHeader/>
        </w:trPr>
        <w:tc>
          <w:tcPr>
            <w:tcW w:w="4606" w:type="dxa"/>
            <w:tcBorders>
              <w:top w:val="single" w:sz="4" w:space="0" w:color="auto"/>
              <w:left w:val="single" w:sz="4" w:space="0" w:color="auto"/>
              <w:bottom w:val="single" w:sz="4" w:space="0" w:color="auto"/>
              <w:right w:val="single" w:sz="4" w:space="0" w:color="auto"/>
            </w:tcBorders>
            <w:vAlign w:val="center"/>
          </w:tcPr>
          <w:p w14:paraId="7B6B9D58" w14:textId="77777777" w:rsidR="00EB4185" w:rsidRPr="00E969BC" w:rsidRDefault="00EB4185" w:rsidP="006E10F7">
            <w:pPr>
              <w:jc w:val="center"/>
              <w:rPr>
                <w:b/>
                <w:sz w:val="24"/>
              </w:rPr>
            </w:pPr>
            <w:r w:rsidRPr="00E969BC">
              <w:rPr>
                <w:b/>
                <w:sz w:val="24"/>
              </w:rPr>
              <w:t xml:space="preserve">Bejelentés </w:t>
            </w:r>
          </w:p>
          <w:p w14:paraId="6A8021A4" w14:textId="77777777" w:rsidR="00EB4185" w:rsidRPr="00E969BC" w:rsidRDefault="00EB4185" w:rsidP="006E10F7">
            <w:pPr>
              <w:jc w:val="center"/>
              <w:rPr>
                <w:b/>
                <w:sz w:val="24"/>
              </w:rPr>
            </w:pPr>
            <w:r>
              <w:rPr>
                <w:b/>
                <w:sz w:val="24"/>
              </w:rPr>
              <w:t>t</w:t>
            </w:r>
            <w:r w:rsidRPr="00E969BC">
              <w:rPr>
                <w:b/>
                <w:sz w:val="24"/>
              </w:rPr>
              <w:t>artalma</w:t>
            </w:r>
          </w:p>
        </w:tc>
        <w:tc>
          <w:tcPr>
            <w:tcW w:w="2552" w:type="dxa"/>
            <w:tcBorders>
              <w:top w:val="single" w:sz="4" w:space="0" w:color="auto"/>
              <w:left w:val="single" w:sz="4" w:space="0" w:color="auto"/>
              <w:bottom w:val="single" w:sz="4" w:space="0" w:color="auto"/>
              <w:right w:val="single" w:sz="4" w:space="0" w:color="auto"/>
            </w:tcBorders>
            <w:vAlign w:val="center"/>
          </w:tcPr>
          <w:p w14:paraId="50978757" w14:textId="77777777" w:rsidR="00EB4185" w:rsidRPr="00E969BC" w:rsidRDefault="00EB4185" w:rsidP="006E10F7">
            <w:pPr>
              <w:jc w:val="center"/>
              <w:rPr>
                <w:b/>
                <w:sz w:val="24"/>
              </w:rPr>
            </w:pPr>
            <w:r w:rsidRPr="00E969BC">
              <w:rPr>
                <w:b/>
                <w:sz w:val="24"/>
              </w:rPr>
              <w:t>Információ keletke-</w:t>
            </w:r>
            <w:proofErr w:type="spellStart"/>
            <w:r w:rsidRPr="00E969BC">
              <w:rPr>
                <w:b/>
                <w:sz w:val="24"/>
              </w:rPr>
              <w:t>zését</w:t>
            </w:r>
            <w:proofErr w:type="spellEnd"/>
            <w:r w:rsidRPr="00E969BC">
              <w:rPr>
                <w:b/>
                <w:sz w:val="24"/>
              </w:rPr>
              <w:t xml:space="preserve"> követően</w:t>
            </w:r>
          </w:p>
        </w:tc>
        <w:tc>
          <w:tcPr>
            <w:tcW w:w="2410" w:type="dxa"/>
            <w:tcBorders>
              <w:top w:val="single" w:sz="4" w:space="0" w:color="auto"/>
              <w:left w:val="single" w:sz="4" w:space="0" w:color="auto"/>
              <w:bottom w:val="single" w:sz="4" w:space="0" w:color="auto"/>
              <w:right w:val="single" w:sz="4" w:space="0" w:color="auto"/>
            </w:tcBorders>
            <w:vAlign w:val="center"/>
          </w:tcPr>
          <w:p w14:paraId="602FEA9F" w14:textId="77777777" w:rsidR="00EB4185" w:rsidRPr="00E969BC" w:rsidRDefault="00EB4185" w:rsidP="005D69B4">
            <w:pPr>
              <w:jc w:val="center"/>
              <w:rPr>
                <w:b/>
                <w:sz w:val="24"/>
              </w:rPr>
            </w:pPr>
            <w:r w:rsidRPr="00E969BC">
              <w:rPr>
                <w:b/>
                <w:sz w:val="24"/>
              </w:rPr>
              <w:t xml:space="preserve">Felügyeleti </w:t>
            </w:r>
            <w:r>
              <w:rPr>
                <w:b/>
                <w:sz w:val="24"/>
              </w:rPr>
              <w:t xml:space="preserve">döntést </w:t>
            </w:r>
            <w:r w:rsidRPr="00E969BC">
              <w:rPr>
                <w:b/>
                <w:sz w:val="24"/>
              </w:rPr>
              <w:t>követően</w:t>
            </w:r>
          </w:p>
        </w:tc>
      </w:tr>
      <w:tr w:rsidR="00EB4185" w:rsidRPr="00E969BC" w14:paraId="33F41851"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6787D5F5" w14:textId="77777777" w:rsidR="00EB4185" w:rsidRPr="00E969BC" w:rsidRDefault="00EB4185" w:rsidP="006E10F7">
            <w:pPr>
              <w:rPr>
                <w:sz w:val="24"/>
              </w:rPr>
            </w:pPr>
            <w:r w:rsidRPr="00E969BC">
              <w:rPr>
                <w:sz w:val="24"/>
              </w:rPr>
              <w:t>a) Felügyelet befektetési, árutőzsdei, illetve kiegészítő befektetési szolgáltatási tevékenység végzésére kiadott engedély felfüggesztése, visszavonása</w:t>
            </w:r>
          </w:p>
        </w:tc>
        <w:tc>
          <w:tcPr>
            <w:tcW w:w="2552" w:type="dxa"/>
            <w:tcBorders>
              <w:top w:val="single" w:sz="4" w:space="0" w:color="auto"/>
              <w:left w:val="single" w:sz="4" w:space="0" w:color="auto"/>
              <w:bottom w:val="single" w:sz="4" w:space="0" w:color="auto"/>
              <w:right w:val="single" w:sz="4" w:space="0" w:color="auto"/>
            </w:tcBorders>
          </w:tcPr>
          <w:p w14:paraId="6127F97C" w14:textId="77777777" w:rsidR="00EB4185" w:rsidRPr="00E969BC" w:rsidRDefault="00EB4185" w:rsidP="006E10F7">
            <w:pPr>
              <w:jc w:val="center"/>
              <w:rPr>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59AEFF3" w14:textId="77777777" w:rsidR="00EB4185" w:rsidRPr="00E969BC" w:rsidRDefault="00EB4185" w:rsidP="006E10F7">
            <w:pPr>
              <w:jc w:val="center"/>
              <w:rPr>
                <w:b/>
              </w:rPr>
            </w:pPr>
            <w:bookmarkStart w:id="276" w:name="_Toc10295223"/>
            <w:r w:rsidRPr="00E969BC">
              <w:rPr>
                <w:b/>
              </w:rPr>
              <w:t>X</w:t>
            </w:r>
            <w:bookmarkEnd w:id="276"/>
          </w:p>
        </w:tc>
      </w:tr>
      <w:tr w:rsidR="00EB4185" w:rsidRPr="00E969BC" w14:paraId="6CB5B617"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3655A981" w14:textId="41A72E64" w:rsidR="00EB4185" w:rsidRPr="00E969BC" w:rsidRDefault="00EB4185" w:rsidP="00512948">
            <w:pPr>
              <w:rPr>
                <w:sz w:val="24"/>
              </w:rPr>
            </w:pPr>
            <w:r w:rsidRPr="00E969BC">
              <w:rPr>
                <w:sz w:val="24"/>
              </w:rPr>
              <w:t>b) Tőzsdei üzletkötők személyé</w:t>
            </w:r>
            <w:ins w:id="277" w:author="Forrai Mihály" w:date="2017-08-24T20:55:00Z">
              <w:r w:rsidR="00567440" w:rsidRPr="00567440">
                <w:rPr>
                  <w:sz w:val="24"/>
                </w:rPr>
                <w:t xml:space="preserve">ben vagy adataiban bekövetkezett változás </w:t>
              </w:r>
            </w:ins>
            <w:del w:id="278" w:author="Forrai Mihály" w:date="2017-08-24T20:56:00Z">
              <w:r w:rsidRPr="00E969BC" w:rsidDel="00567440">
                <w:rPr>
                  <w:sz w:val="24"/>
                </w:rPr>
                <w:delText>nek változását</w:delText>
              </w:r>
            </w:del>
          </w:p>
        </w:tc>
        <w:tc>
          <w:tcPr>
            <w:tcW w:w="2552" w:type="dxa"/>
            <w:tcBorders>
              <w:top w:val="single" w:sz="4" w:space="0" w:color="auto"/>
              <w:left w:val="single" w:sz="4" w:space="0" w:color="auto"/>
              <w:bottom w:val="single" w:sz="4" w:space="0" w:color="auto"/>
              <w:right w:val="single" w:sz="4" w:space="0" w:color="auto"/>
            </w:tcBorders>
            <w:vAlign w:val="center"/>
          </w:tcPr>
          <w:p w14:paraId="0F5477AF" w14:textId="77777777" w:rsidR="00EB4185" w:rsidRPr="00E969BC" w:rsidRDefault="00EB4185" w:rsidP="006E10F7">
            <w:pPr>
              <w:jc w:val="center"/>
              <w:rPr>
                <w:b/>
              </w:rPr>
            </w:pPr>
            <w:bookmarkStart w:id="279" w:name="_Toc10295224"/>
            <w:r w:rsidRPr="00E969BC">
              <w:rPr>
                <w:b/>
              </w:rPr>
              <w:t>X</w:t>
            </w:r>
            <w:bookmarkEnd w:id="279"/>
          </w:p>
        </w:tc>
        <w:tc>
          <w:tcPr>
            <w:tcW w:w="2410" w:type="dxa"/>
            <w:tcBorders>
              <w:top w:val="single" w:sz="4" w:space="0" w:color="auto"/>
              <w:left w:val="single" w:sz="4" w:space="0" w:color="auto"/>
              <w:bottom w:val="single" w:sz="4" w:space="0" w:color="auto"/>
              <w:right w:val="single" w:sz="4" w:space="0" w:color="auto"/>
            </w:tcBorders>
          </w:tcPr>
          <w:p w14:paraId="3680226E" w14:textId="77777777" w:rsidR="00EB4185" w:rsidRPr="00E969BC" w:rsidRDefault="00EB4185" w:rsidP="006E10F7">
            <w:pPr>
              <w:jc w:val="center"/>
              <w:rPr>
                <w:sz w:val="24"/>
              </w:rPr>
            </w:pPr>
          </w:p>
        </w:tc>
      </w:tr>
      <w:tr w:rsidR="00EB4185" w:rsidRPr="00E969BC" w14:paraId="1BD7CED7"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12179249" w14:textId="77777777" w:rsidR="00EB4185" w:rsidRPr="00E969BC" w:rsidRDefault="00EB4185" w:rsidP="006E10F7">
            <w:pPr>
              <w:rPr>
                <w:sz w:val="24"/>
              </w:rPr>
            </w:pPr>
            <w:r w:rsidRPr="00E969BC">
              <w:rPr>
                <w:sz w:val="24"/>
              </w:rPr>
              <w:t>c) Cégadataiban bekövetkezett változást: név, székhely, levelezési cím, telefon- és telefaxszám, kapcsolattartó személy, e-mail cím</w:t>
            </w:r>
          </w:p>
        </w:tc>
        <w:tc>
          <w:tcPr>
            <w:tcW w:w="2552" w:type="dxa"/>
            <w:tcBorders>
              <w:top w:val="single" w:sz="4" w:space="0" w:color="auto"/>
              <w:left w:val="single" w:sz="4" w:space="0" w:color="auto"/>
              <w:bottom w:val="single" w:sz="4" w:space="0" w:color="auto"/>
              <w:right w:val="single" w:sz="4" w:space="0" w:color="auto"/>
            </w:tcBorders>
            <w:vAlign w:val="center"/>
          </w:tcPr>
          <w:p w14:paraId="2D53ACCC" w14:textId="77777777" w:rsidR="00EB4185" w:rsidRPr="00E969BC" w:rsidRDefault="00EB4185" w:rsidP="006E10F7">
            <w:pPr>
              <w:jc w:val="center"/>
              <w:rPr>
                <w:b/>
              </w:rPr>
            </w:pPr>
            <w:r w:rsidRPr="00E969BC">
              <w:rPr>
                <w:b/>
              </w:rPr>
              <w:t>X</w:t>
            </w:r>
          </w:p>
        </w:tc>
        <w:tc>
          <w:tcPr>
            <w:tcW w:w="2410" w:type="dxa"/>
            <w:tcBorders>
              <w:top w:val="single" w:sz="4" w:space="0" w:color="auto"/>
              <w:left w:val="single" w:sz="4" w:space="0" w:color="auto"/>
              <w:bottom w:val="single" w:sz="4" w:space="0" w:color="auto"/>
              <w:right w:val="single" w:sz="4" w:space="0" w:color="auto"/>
            </w:tcBorders>
          </w:tcPr>
          <w:p w14:paraId="7E18E360" w14:textId="77777777" w:rsidR="00EB4185" w:rsidRPr="00E969BC" w:rsidRDefault="00EB4185" w:rsidP="006E10F7">
            <w:pPr>
              <w:jc w:val="center"/>
              <w:rPr>
                <w:sz w:val="24"/>
              </w:rPr>
            </w:pPr>
          </w:p>
        </w:tc>
      </w:tr>
      <w:tr w:rsidR="00EB4185" w:rsidRPr="00E969BC" w14:paraId="01D983E2"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4126D669" w14:textId="2247FC34" w:rsidR="00EB4185" w:rsidRPr="00E969BC" w:rsidRDefault="00EB4185" w:rsidP="006E10F7">
            <w:pPr>
              <w:rPr>
                <w:sz w:val="24"/>
              </w:rPr>
            </w:pPr>
            <w:r w:rsidRPr="00E969BC">
              <w:rPr>
                <w:sz w:val="24"/>
              </w:rPr>
              <w:t>d) Felszámolási, csődeljárás, végelszámolási eljárás megindítás</w:t>
            </w:r>
            <w:ins w:id="280" w:author="Forrai Mihály" w:date="2017-08-24T20:56:00Z">
              <w:r w:rsidR="00567440">
                <w:rPr>
                  <w:sz w:val="24"/>
                </w:rPr>
                <w:t>a</w:t>
              </w:r>
            </w:ins>
            <w:del w:id="281" w:author="Forrai Mihály" w:date="2017-08-24T20:56:00Z">
              <w:r w:rsidRPr="00E969BC" w:rsidDel="00567440">
                <w:rPr>
                  <w:sz w:val="24"/>
                </w:rPr>
                <w:delText>át</w:delText>
              </w:r>
            </w:del>
            <w:r w:rsidRPr="00E969BC">
              <w:rPr>
                <w:sz w:val="24"/>
              </w:rPr>
              <w:t>, be</w:t>
            </w:r>
            <w:r>
              <w:rPr>
                <w:sz w:val="24"/>
              </w:rPr>
              <w:t>fe</w:t>
            </w:r>
            <w:r w:rsidRPr="00E969BC">
              <w:rPr>
                <w:sz w:val="24"/>
              </w:rPr>
              <w:t>jezés</w:t>
            </w:r>
            <w:ins w:id="282" w:author="Forrai Mihály" w:date="2017-08-24T20:56:00Z">
              <w:r w:rsidR="00567440">
                <w:rPr>
                  <w:sz w:val="24"/>
                </w:rPr>
                <w:t>e</w:t>
              </w:r>
            </w:ins>
            <w:del w:id="283" w:author="Forrai Mihály" w:date="2017-08-24T20:56:00Z">
              <w:r w:rsidRPr="00E969BC" w:rsidDel="00567440">
                <w:rPr>
                  <w:sz w:val="24"/>
                </w:rPr>
                <w:delText>ét</w:delText>
              </w:r>
            </w:del>
          </w:p>
        </w:tc>
        <w:tc>
          <w:tcPr>
            <w:tcW w:w="2552" w:type="dxa"/>
            <w:tcBorders>
              <w:top w:val="single" w:sz="4" w:space="0" w:color="auto"/>
              <w:left w:val="single" w:sz="4" w:space="0" w:color="auto"/>
              <w:bottom w:val="single" w:sz="4" w:space="0" w:color="auto"/>
              <w:right w:val="single" w:sz="4" w:space="0" w:color="auto"/>
            </w:tcBorders>
            <w:vAlign w:val="center"/>
          </w:tcPr>
          <w:p w14:paraId="09FC5EDA" w14:textId="77777777" w:rsidR="00EB4185" w:rsidRPr="00E969BC" w:rsidRDefault="00EB4185" w:rsidP="006E10F7">
            <w:pPr>
              <w:jc w:val="center"/>
              <w:rPr>
                <w:b/>
              </w:rPr>
            </w:pPr>
            <w:r w:rsidRPr="00E969BC">
              <w:rPr>
                <w:b/>
              </w:rPr>
              <w:t>X</w:t>
            </w:r>
          </w:p>
        </w:tc>
        <w:tc>
          <w:tcPr>
            <w:tcW w:w="2410" w:type="dxa"/>
            <w:tcBorders>
              <w:top w:val="single" w:sz="4" w:space="0" w:color="auto"/>
              <w:left w:val="single" w:sz="4" w:space="0" w:color="auto"/>
              <w:bottom w:val="single" w:sz="4" w:space="0" w:color="auto"/>
              <w:right w:val="single" w:sz="4" w:space="0" w:color="auto"/>
            </w:tcBorders>
          </w:tcPr>
          <w:p w14:paraId="31CF8978" w14:textId="77777777" w:rsidR="00EB4185" w:rsidRPr="00E969BC" w:rsidRDefault="00EB4185" w:rsidP="006E10F7">
            <w:pPr>
              <w:jc w:val="center"/>
              <w:rPr>
                <w:sz w:val="24"/>
              </w:rPr>
            </w:pPr>
          </w:p>
        </w:tc>
      </w:tr>
      <w:tr w:rsidR="00EB4185" w:rsidRPr="00E969BC" w14:paraId="55D34A8C"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10A52CED" w14:textId="1ECBF7CC" w:rsidR="00EB4185" w:rsidRPr="00E969BC" w:rsidRDefault="006B5180" w:rsidP="006E10F7">
            <w:pPr>
              <w:rPr>
                <w:sz w:val="24"/>
              </w:rPr>
            </w:pPr>
            <w:r>
              <w:rPr>
                <w:sz w:val="24"/>
              </w:rPr>
              <w:t>e</w:t>
            </w:r>
            <w:r w:rsidR="00EB4185" w:rsidRPr="00E969BC">
              <w:rPr>
                <w:sz w:val="24"/>
              </w:rPr>
              <w:t>) Összeférhetetlenség keletkezés</w:t>
            </w:r>
            <w:ins w:id="284" w:author="Forrai Mihály" w:date="2017-08-24T20:56:00Z">
              <w:r w:rsidR="00567440">
                <w:rPr>
                  <w:sz w:val="24"/>
                </w:rPr>
                <w:t>e</w:t>
              </w:r>
            </w:ins>
            <w:del w:id="285" w:author="Forrai Mihály" w:date="2017-08-24T20:56:00Z">
              <w:r w:rsidR="00EB4185" w:rsidRPr="00E969BC" w:rsidDel="00567440">
                <w:rPr>
                  <w:sz w:val="24"/>
                </w:rPr>
                <w:delText>ét</w:delText>
              </w:r>
            </w:del>
            <w:r w:rsidR="00EB4185" w:rsidRPr="00E969BC">
              <w:rPr>
                <w:sz w:val="24"/>
              </w:rPr>
              <w:t>, megszűnés</w:t>
            </w:r>
            <w:ins w:id="286" w:author="Forrai Mihály" w:date="2017-08-24T20:56:00Z">
              <w:r w:rsidR="00567440">
                <w:rPr>
                  <w:sz w:val="24"/>
                </w:rPr>
                <w:t>e</w:t>
              </w:r>
            </w:ins>
            <w:del w:id="287" w:author="Forrai Mihály" w:date="2017-08-24T20:56:00Z">
              <w:r w:rsidR="00EB4185" w:rsidRPr="00E969BC" w:rsidDel="00567440">
                <w:rPr>
                  <w:sz w:val="24"/>
                </w:rPr>
                <w:delText>ét</w:delText>
              </w:r>
            </w:del>
          </w:p>
        </w:tc>
        <w:tc>
          <w:tcPr>
            <w:tcW w:w="2552" w:type="dxa"/>
            <w:tcBorders>
              <w:top w:val="single" w:sz="4" w:space="0" w:color="auto"/>
              <w:left w:val="single" w:sz="4" w:space="0" w:color="auto"/>
              <w:bottom w:val="single" w:sz="4" w:space="0" w:color="auto"/>
              <w:right w:val="single" w:sz="4" w:space="0" w:color="auto"/>
            </w:tcBorders>
            <w:vAlign w:val="center"/>
          </w:tcPr>
          <w:p w14:paraId="2BB93FF1" w14:textId="77777777" w:rsidR="00EB4185" w:rsidRPr="00E969BC" w:rsidRDefault="00EB4185" w:rsidP="006E10F7">
            <w:pPr>
              <w:jc w:val="center"/>
              <w:rPr>
                <w:b/>
              </w:rPr>
            </w:pPr>
            <w:r w:rsidRPr="00E969BC">
              <w:rPr>
                <w:b/>
              </w:rPr>
              <w:t>X</w:t>
            </w:r>
          </w:p>
        </w:tc>
        <w:tc>
          <w:tcPr>
            <w:tcW w:w="2410" w:type="dxa"/>
            <w:tcBorders>
              <w:top w:val="single" w:sz="4" w:space="0" w:color="auto"/>
              <w:left w:val="single" w:sz="4" w:space="0" w:color="auto"/>
              <w:bottom w:val="single" w:sz="4" w:space="0" w:color="auto"/>
              <w:right w:val="single" w:sz="4" w:space="0" w:color="auto"/>
            </w:tcBorders>
          </w:tcPr>
          <w:p w14:paraId="7CD6C1BC" w14:textId="77777777" w:rsidR="00EB4185" w:rsidRPr="00E969BC" w:rsidRDefault="00EB4185" w:rsidP="006E10F7">
            <w:pPr>
              <w:jc w:val="center"/>
              <w:rPr>
                <w:sz w:val="24"/>
              </w:rPr>
            </w:pPr>
          </w:p>
        </w:tc>
      </w:tr>
      <w:tr w:rsidR="00EB4185" w:rsidRPr="00E969BC" w14:paraId="047DE792"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25DFC370" w14:textId="64326E28" w:rsidR="00EB4185" w:rsidRPr="00E969BC" w:rsidRDefault="006B5180" w:rsidP="00512948">
            <w:pPr>
              <w:rPr>
                <w:sz w:val="24"/>
              </w:rPr>
            </w:pPr>
            <w:r>
              <w:rPr>
                <w:sz w:val="24"/>
              </w:rPr>
              <w:t>f</w:t>
            </w:r>
            <w:r w:rsidR="00EB4185" w:rsidRPr="00E969BC">
              <w:rPr>
                <w:sz w:val="24"/>
              </w:rPr>
              <w:t>) A saját tőkéj</w:t>
            </w:r>
            <w:r w:rsidR="005A46A8">
              <w:rPr>
                <w:sz w:val="24"/>
              </w:rPr>
              <w:t>ének</w:t>
            </w:r>
            <w:r w:rsidR="00EB4185" w:rsidRPr="00E969BC">
              <w:rPr>
                <w:sz w:val="24"/>
              </w:rPr>
              <w:t xml:space="preserve"> a </w:t>
            </w:r>
            <w:proofErr w:type="spellStart"/>
            <w:r w:rsidR="00EB4185">
              <w:rPr>
                <w:sz w:val="24"/>
              </w:rPr>
              <w:t>Tpt</w:t>
            </w:r>
            <w:proofErr w:type="spellEnd"/>
            <w:r w:rsidR="00EB4185">
              <w:rPr>
                <w:sz w:val="24"/>
              </w:rPr>
              <w:t xml:space="preserve">-ben meghatározott jegyzett tőke alá </w:t>
            </w:r>
            <w:r w:rsidR="002C1FFB">
              <w:rPr>
                <w:sz w:val="24"/>
              </w:rPr>
              <w:t xml:space="preserve">történő </w:t>
            </w:r>
            <w:r w:rsidR="00EB4185">
              <w:rPr>
                <w:sz w:val="24"/>
              </w:rPr>
              <w:t>csökken</w:t>
            </w:r>
            <w:r w:rsidR="005A46A8">
              <w:rPr>
                <w:sz w:val="24"/>
              </w:rPr>
              <w:t>és</w:t>
            </w:r>
            <w:ins w:id="288" w:author="Forrai Mihály" w:date="2017-08-24T20:57:00Z">
              <w:r w:rsidR="00567440">
                <w:rPr>
                  <w:sz w:val="24"/>
                </w:rPr>
                <w:t>e</w:t>
              </w:r>
            </w:ins>
            <w:del w:id="289" w:author="Forrai Mihály" w:date="2017-08-24T20:57:00Z">
              <w:r w:rsidR="005A46A8" w:rsidDel="00567440">
                <w:rPr>
                  <w:sz w:val="24"/>
                </w:rPr>
                <w:delText>ét</w:delText>
              </w:r>
            </w:del>
            <w:r w:rsidR="00EB4185">
              <w:rPr>
                <w:sz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14596CB7" w14:textId="77777777" w:rsidR="00EB4185" w:rsidRPr="00E969BC" w:rsidRDefault="00EB4185" w:rsidP="006E10F7">
            <w:pPr>
              <w:jc w:val="center"/>
              <w:rPr>
                <w:b/>
              </w:rPr>
            </w:pPr>
            <w:r w:rsidRPr="00E969BC">
              <w:rPr>
                <w:b/>
              </w:rPr>
              <w:t>X</w:t>
            </w:r>
          </w:p>
        </w:tc>
        <w:tc>
          <w:tcPr>
            <w:tcW w:w="2410" w:type="dxa"/>
            <w:tcBorders>
              <w:top w:val="single" w:sz="4" w:space="0" w:color="auto"/>
              <w:left w:val="single" w:sz="4" w:space="0" w:color="auto"/>
              <w:bottom w:val="single" w:sz="4" w:space="0" w:color="auto"/>
              <w:right w:val="single" w:sz="4" w:space="0" w:color="auto"/>
            </w:tcBorders>
          </w:tcPr>
          <w:p w14:paraId="45AC77D4" w14:textId="77777777" w:rsidR="00EB4185" w:rsidRPr="00E969BC" w:rsidRDefault="00EB4185" w:rsidP="006E10F7">
            <w:pPr>
              <w:jc w:val="center"/>
              <w:rPr>
                <w:sz w:val="24"/>
              </w:rPr>
            </w:pPr>
          </w:p>
        </w:tc>
      </w:tr>
      <w:tr w:rsidR="00EB4185" w:rsidRPr="00E969BC" w14:paraId="5B943C17" w14:textId="77777777" w:rsidTr="002C1FFB">
        <w:trPr>
          <w:cantSplit/>
        </w:trPr>
        <w:tc>
          <w:tcPr>
            <w:tcW w:w="4606" w:type="dxa"/>
            <w:tcBorders>
              <w:top w:val="single" w:sz="4" w:space="0" w:color="auto"/>
              <w:left w:val="single" w:sz="4" w:space="0" w:color="auto"/>
              <w:bottom w:val="single" w:sz="4" w:space="0" w:color="auto"/>
              <w:right w:val="single" w:sz="4" w:space="0" w:color="auto"/>
            </w:tcBorders>
          </w:tcPr>
          <w:p w14:paraId="6D298090" w14:textId="4967D6B3" w:rsidR="00EB4185" w:rsidRPr="00E969BC" w:rsidRDefault="006B5180" w:rsidP="002C1FFB">
            <w:pPr>
              <w:rPr>
                <w:sz w:val="24"/>
              </w:rPr>
            </w:pPr>
            <w:r>
              <w:rPr>
                <w:sz w:val="24"/>
              </w:rPr>
              <w:t>g</w:t>
            </w:r>
            <w:r w:rsidR="00EB4185" w:rsidRPr="00E969BC">
              <w:rPr>
                <w:sz w:val="24"/>
              </w:rPr>
              <w:t xml:space="preserve">) </w:t>
            </w:r>
            <w:r w:rsidR="002C1FFB">
              <w:rPr>
                <w:sz w:val="24"/>
              </w:rPr>
              <w:t>Ha a</w:t>
            </w:r>
            <w:r w:rsidR="00EB4185" w:rsidRPr="00E969BC">
              <w:rPr>
                <w:sz w:val="24"/>
              </w:rPr>
              <w:t>z ügyfelek szabályos transzfer, átutalási vagy készpénz kifizetési kérelmei</w:t>
            </w:r>
            <w:r w:rsidR="002C1FFB">
              <w:rPr>
                <w:sz w:val="24"/>
              </w:rPr>
              <w:t>t</w:t>
            </w:r>
            <w:r w:rsidR="00EB4185" w:rsidRPr="00E969BC">
              <w:rPr>
                <w:sz w:val="24"/>
              </w:rPr>
              <w:t xml:space="preserve">, az esedékesség lejártát követő </w:t>
            </w:r>
            <w:r w:rsidR="002C1FFB">
              <w:rPr>
                <w:sz w:val="24"/>
              </w:rPr>
              <w:t>második</w:t>
            </w:r>
            <w:r w:rsidR="002C1FFB" w:rsidRPr="00E969BC">
              <w:rPr>
                <w:sz w:val="24"/>
              </w:rPr>
              <w:t xml:space="preserve"> </w:t>
            </w:r>
            <w:r w:rsidR="00EB4185" w:rsidRPr="00E969BC">
              <w:rPr>
                <w:sz w:val="24"/>
              </w:rPr>
              <w:t xml:space="preserve">munkanapon sem teljesítette és </w:t>
            </w:r>
            <w:r w:rsidR="005A46A8">
              <w:rPr>
                <w:sz w:val="24"/>
              </w:rPr>
              <w:t>az ok</w:t>
            </w:r>
            <w:r w:rsidR="00EB4185" w:rsidRPr="00E969BC">
              <w:rPr>
                <w:sz w:val="24"/>
              </w:rPr>
              <w:t xml:space="preserve"> írásos indoklás</w:t>
            </w:r>
            <w:ins w:id="290" w:author="Forrai Mihály" w:date="2017-08-24T20:57:00Z">
              <w:r w:rsidR="00567440">
                <w:rPr>
                  <w:sz w:val="24"/>
                </w:rPr>
                <w:t>a</w:t>
              </w:r>
            </w:ins>
            <w:del w:id="291" w:author="Forrai Mihály" w:date="2017-08-24T20:57:00Z">
              <w:r w:rsidR="00EB4185" w:rsidRPr="00E969BC" w:rsidDel="00567440">
                <w:rPr>
                  <w:sz w:val="24"/>
                </w:rPr>
                <w:delText>át</w:delText>
              </w:r>
            </w:del>
          </w:p>
        </w:tc>
        <w:tc>
          <w:tcPr>
            <w:tcW w:w="2552" w:type="dxa"/>
            <w:tcBorders>
              <w:top w:val="single" w:sz="4" w:space="0" w:color="auto"/>
              <w:left w:val="single" w:sz="4" w:space="0" w:color="auto"/>
              <w:bottom w:val="single" w:sz="4" w:space="0" w:color="auto"/>
              <w:right w:val="single" w:sz="4" w:space="0" w:color="auto"/>
            </w:tcBorders>
            <w:vAlign w:val="center"/>
          </w:tcPr>
          <w:p w14:paraId="6C35FAD0" w14:textId="77777777" w:rsidR="00EB4185" w:rsidRPr="00E969BC" w:rsidRDefault="00EB4185" w:rsidP="006E10F7">
            <w:pPr>
              <w:jc w:val="center"/>
              <w:rPr>
                <w:b/>
              </w:rPr>
            </w:pPr>
            <w:r w:rsidRPr="00E969BC">
              <w:rPr>
                <w:b/>
              </w:rPr>
              <w:t>X</w:t>
            </w:r>
          </w:p>
        </w:tc>
        <w:tc>
          <w:tcPr>
            <w:tcW w:w="2410" w:type="dxa"/>
            <w:tcBorders>
              <w:top w:val="single" w:sz="4" w:space="0" w:color="auto"/>
              <w:left w:val="single" w:sz="4" w:space="0" w:color="auto"/>
              <w:bottom w:val="single" w:sz="4" w:space="0" w:color="auto"/>
              <w:right w:val="single" w:sz="4" w:space="0" w:color="auto"/>
            </w:tcBorders>
          </w:tcPr>
          <w:p w14:paraId="6DE3E9FB" w14:textId="77777777" w:rsidR="00EB4185" w:rsidRPr="00E969BC" w:rsidRDefault="00EB4185" w:rsidP="006E10F7">
            <w:pPr>
              <w:jc w:val="center"/>
              <w:rPr>
                <w:sz w:val="24"/>
              </w:rPr>
            </w:pPr>
          </w:p>
        </w:tc>
      </w:tr>
      <w:tr w:rsidR="00EB4185" w:rsidRPr="00E969BC" w14:paraId="2779FBCE" w14:textId="77777777" w:rsidTr="00EB4185">
        <w:trPr>
          <w:cantSplit/>
        </w:trPr>
        <w:tc>
          <w:tcPr>
            <w:tcW w:w="4606" w:type="dxa"/>
            <w:tcBorders>
              <w:top w:val="single" w:sz="4" w:space="0" w:color="auto"/>
              <w:left w:val="single" w:sz="4" w:space="0" w:color="auto"/>
              <w:bottom w:val="single" w:sz="4" w:space="0" w:color="auto"/>
              <w:right w:val="single" w:sz="4" w:space="0" w:color="auto"/>
            </w:tcBorders>
          </w:tcPr>
          <w:p w14:paraId="60D22C93" w14:textId="77777777" w:rsidR="00EB4185" w:rsidRPr="00E969BC" w:rsidRDefault="006B5180" w:rsidP="00067403">
            <w:pPr>
              <w:rPr>
                <w:sz w:val="24"/>
              </w:rPr>
            </w:pPr>
            <w:r>
              <w:rPr>
                <w:sz w:val="24"/>
              </w:rPr>
              <w:t>h</w:t>
            </w:r>
            <w:r w:rsidR="00067403">
              <w:rPr>
                <w:sz w:val="24"/>
              </w:rPr>
              <w:t>)</w:t>
            </w:r>
            <w:r w:rsidR="007E28D6">
              <w:rPr>
                <w:sz w:val="24"/>
              </w:rPr>
              <w:t xml:space="preserve"> </w:t>
            </w:r>
            <w:proofErr w:type="spellStart"/>
            <w:r w:rsidR="00086D8E">
              <w:rPr>
                <w:sz w:val="24"/>
              </w:rPr>
              <w:t>Alklíringta</w:t>
            </w:r>
            <w:r w:rsidR="00EB4185">
              <w:rPr>
                <w:sz w:val="24"/>
              </w:rPr>
              <w:t>g</w:t>
            </w:r>
            <w:proofErr w:type="spellEnd"/>
            <w:r w:rsidR="00EB4185">
              <w:rPr>
                <w:sz w:val="24"/>
              </w:rPr>
              <w:t xml:space="preserve"> kereskedési jogának Általános klíring</w:t>
            </w:r>
            <w:r w:rsidR="00DD26AA">
              <w:rPr>
                <w:sz w:val="24"/>
              </w:rPr>
              <w:t>tag</w:t>
            </w:r>
            <w:r w:rsidR="00EB4185">
              <w:rPr>
                <w:sz w:val="24"/>
              </w:rPr>
              <w:t xml:space="preserve"> általi felfüggesztését (bejelentő: Általános Klíring</w:t>
            </w:r>
            <w:r w:rsidR="00DD26AA">
              <w:rPr>
                <w:sz w:val="24"/>
              </w:rPr>
              <w:t>tag</w:t>
            </w:r>
            <w:r w:rsidR="00EB4185">
              <w:rPr>
                <w:sz w:val="24"/>
              </w:rPr>
              <w:t>)</w:t>
            </w:r>
          </w:p>
        </w:tc>
        <w:tc>
          <w:tcPr>
            <w:tcW w:w="2552" w:type="dxa"/>
            <w:tcBorders>
              <w:top w:val="single" w:sz="4" w:space="0" w:color="auto"/>
              <w:left w:val="single" w:sz="4" w:space="0" w:color="auto"/>
              <w:bottom w:val="single" w:sz="4" w:space="0" w:color="auto"/>
              <w:right w:val="single" w:sz="4" w:space="0" w:color="auto"/>
            </w:tcBorders>
            <w:vAlign w:val="center"/>
          </w:tcPr>
          <w:p w14:paraId="7A04E4A8" w14:textId="77777777" w:rsidR="00EB4185" w:rsidRPr="00E969BC" w:rsidRDefault="005A46A8" w:rsidP="006E10F7">
            <w:pPr>
              <w:jc w:val="center"/>
              <w:rPr>
                <w:b/>
              </w:rPr>
            </w:pPr>
            <w:r>
              <w:rPr>
                <w:b/>
              </w:rPr>
              <w:t>X</w:t>
            </w:r>
          </w:p>
        </w:tc>
        <w:tc>
          <w:tcPr>
            <w:tcW w:w="2410" w:type="dxa"/>
            <w:tcBorders>
              <w:top w:val="single" w:sz="4" w:space="0" w:color="auto"/>
              <w:left w:val="single" w:sz="4" w:space="0" w:color="auto"/>
              <w:bottom w:val="single" w:sz="4" w:space="0" w:color="auto"/>
              <w:right w:val="single" w:sz="4" w:space="0" w:color="auto"/>
            </w:tcBorders>
          </w:tcPr>
          <w:p w14:paraId="28C4F865" w14:textId="77777777" w:rsidR="00EB4185" w:rsidRPr="00E969BC" w:rsidRDefault="00EB4185" w:rsidP="006E10F7">
            <w:pPr>
              <w:jc w:val="center"/>
              <w:rPr>
                <w:sz w:val="24"/>
              </w:rPr>
            </w:pPr>
          </w:p>
        </w:tc>
      </w:tr>
      <w:tr w:rsidR="000A6756" w:rsidRPr="00E969BC" w14:paraId="7E768FEA" w14:textId="77777777" w:rsidTr="000A6756">
        <w:trPr>
          <w:cantSplit/>
          <w:ins w:id="292" w:author="Forrai Mihály" w:date="2017-08-24T20:58:00Z"/>
        </w:trPr>
        <w:tc>
          <w:tcPr>
            <w:tcW w:w="4606" w:type="dxa"/>
            <w:tcBorders>
              <w:top w:val="single" w:sz="4" w:space="0" w:color="auto"/>
              <w:left w:val="single" w:sz="4" w:space="0" w:color="auto"/>
              <w:bottom w:val="single" w:sz="4" w:space="0" w:color="auto"/>
              <w:right w:val="single" w:sz="4" w:space="0" w:color="auto"/>
            </w:tcBorders>
          </w:tcPr>
          <w:p w14:paraId="2C55969E" w14:textId="77777777" w:rsidR="000A6756" w:rsidRPr="006151A4" w:rsidRDefault="000A6756" w:rsidP="000A6756">
            <w:pPr>
              <w:pStyle w:val="Listaszerbekezds"/>
              <w:numPr>
                <w:ilvl w:val="0"/>
                <w:numId w:val="50"/>
              </w:numPr>
              <w:contextualSpacing/>
              <w:jc w:val="both"/>
              <w:rPr>
                <w:ins w:id="293" w:author="Forrai Mihály" w:date="2017-08-24T20:58:00Z"/>
                <w:sz w:val="24"/>
              </w:rPr>
            </w:pPr>
            <w:ins w:id="294" w:author="Forrai Mihály" w:date="2017-08-24T20:58:00Z">
              <w:r>
                <w:rPr>
                  <w:sz w:val="24"/>
                </w:rPr>
                <w:t xml:space="preserve">A Tőzsdetag LEI </w:t>
              </w:r>
              <w:proofErr w:type="gramStart"/>
              <w:r>
                <w:rPr>
                  <w:sz w:val="24"/>
                </w:rPr>
                <w:t>kódjában  bekövetkezett</w:t>
              </w:r>
              <w:proofErr w:type="gramEnd"/>
              <w:r>
                <w:rPr>
                  <w:sz w:val="24"/>
                </w:rPr>
                <w:t xml:space="preserve"> változás</w:t>
              </w:r>
            </w:ins>
          </w:p>
        </w:tc>
        <w:tc>
          <w:tcPr>
            <w:tcW w:w="2552" w:type="dxa"/>
            <w:tcBorders>
              <w:top w:val="single" w:sz="4" w:space="0" w:color="auto"/>
              <w:left w:val="single" w:sz="4" w:space="0" w:color="auto"/>
              <w:bottom w:val="single" w:sz="4" w:space="0" w:color="auto"/>
              <w:right w:val="single" w:sz="4" w:space="0" w:color="auto"/>
            </w:tcBorders>
            <w:vAlign w:val="center"/>
          </w:tcPr>
          <w:p w14:paraId="6A7FF400" w14:textId="77777777" w:rsidR="000A6756" w:rsidRDefault="000A6756" w:rsidP="000A6756">
            <w:pPr>
              <w:jc w:val="center"/>
              <w:rPr>
                <w:ins w:id="295" w:author="Forrai Mihály" w:date="2017-08-24T20:58:00Z"/>
                <w:b/>
              </w:rPr>
            </w:pPr>
            <w:ins w:id="296" w:author="Forrai Mihály" w:date="2017-08-24T20:58:00Z">
              <w:r>
                <w:rPr>
                  <w:b/>
                </w:rPr>
                <w:t>X</w:t>
              </w:r>
            </w:ins>
          </w:p>
        </w:tc>
        <w:tc>
          <w:tcPr>
            <w:tcW w:w="2410" w:type="dxa"/>
            <w:tcBorders>
              <w:top w:val="single" w:sz="4" w:space="0" w:color="auto"/>
              <w:left w:val="single" w:sz="4" w:space="0" w:color="auto"/>
              <w:bottom w:val="single" w:sz="4" w:space="0" w:color="auto"/>
              <w:right w:val="single" w:sz="4" w:space="0" w:color="auto"/>
            </w:tcBorders>
          </w:tcPr>
          <w:p w14:paraId="49C0A494" w14:textId="77777777" w:rsidR="000A6756" w:rsidRPr="00E969BC" w:rsidRDefault="000A6756" w:rsidP="000A6756">
            <w:pPr>
              <w:jc w:val="center"/>
              <w:rPr>
                <w:ins w:id="297" w:author="Forrai Mihály" w:date="2017-08-24T20:58:00Z"/>
                <w:sz w:val="24"/>
              </w:rPr>
            </w:pPr>
          </w:p>
        </w:tc>
      </w:tr>
      <w:tr w:rsidR="000A6756" w:rsidRPr="00E969BC" w14:paraId="332E4B76" w14:textId="77777777" w:rsidTr="000A6756">
        <w:trPr>
          <w:cantSplit/>
          <w:ins w:id="298" w:author="Forrai Mihály" w:date="2017-08-24T20:58:00Z"/>
        </w:trPr>
        <w:tc>
          <w:tcPr>
            <w:tcW w:w="4606" w:type="dxa"/>
            <w:tcBorders>
              <w:top w:val="single" w:sz="4" w:space="0" w:color="auto"/>
              <w:left w:val="single" w:sz="4" w:space="0" w:color="auto"/>
              <w:bottom w:val="single" w:sz="4" w:space="0" w:color="auto"/>
              <w:right w:val="single" w:sz="4" w:space="0" w:color="auto"/>
            </w:tcBorders>
          </w:tcPr>
          <w:p w14:paraId="257BEF28" w14:textId="45C3D07B" w:rsidR="000A6756" w:rsidRPr="006151A4" w:rsidRDefault="000A6756" w:rsidP="000A6756">
            <w:pPr>
              <w:pStyle w:val="Listaszerbekezds"/>
              <w:numPr>
                <w:ilvl w:val="0"/>
                <w:numId w:val="51"/>
              </w:numPr>
              <w:contextualSpacing/>
              <w:jc w:val="both"/>
              <w:rPr>
                <w:ins w:id="299" w:author="Forrai Mihály" w:date="2017-08-24T20:58:00Z"/>
                <w:sz w:val="24"/>
              </w:rPr>
            </w:pPr>
            <w:ins w:id="300" w:author="Forrai Mihály" w:date="2017-08-24T20:58:00Z">
              <w:r w:rsidRPr="006151A4">
                <w:rPr>
                  <w:sz w:val="24"/>
                </w:rPr>
                <w:t xml:space="preserve">Az 5. </w:t>
              </w:r>
              <w:proofErr w:type="gramStart"/>
              <w:r w:rsidRPr="006151A4">
                <w:rPr>
                  <w:sz w:val="24"/>
                </w:rPr>
                <w:t>Könyv  9.2.1</w:t>
              </w:r>
              <w:proofErr w:type="gramEnd"/>
              <w:r w:rsidRPr="006151A4">
                <w:rPr>
                  <w:sz w:val="24"/>
                </w:rPr>
                <w:t xml:space="preserve"> és a 23.2.1 szerinti adatok</w:t>
              </w:r>
            </w:ins>
            <w:ins w:id="301" w:author="Forrai Mihály" w:date="2017-08-24T20:59:00Z">
              <w:r>
                <w:rPr>
                  <w:sz w:val="24"/>
                </w:rPr>
                <w:t>nak</w:t>
              </w:r>
            </w:ins>
            <w:ins w:id="302" w:author="Forrai Mihály" w:date="2017-08-24T20:58:00Z">
              <w:r w:rsidRPr="006151A4">
                <w:rPr>
                  <w:sz w:val="24"/>
                </w:rPr>
                <w:t xml:space="preserve"> a Tőzsde rendelkezésére bocsátása.</w:t>
              </w:r>
            </w:ins>
          </w:p>
        </w:tc>
        <w:tc>
          <w:tcPr>
            <w:tcW w:w="2552" w:type="dxa"/>
            <w:tcBorders>
              <w:top w:val="single" w:sz="4" w:space="0" w:color="auto"/>
              <w:left w:val="single" w:sz="4" w:space="0" w:color="auto"/>
              <w:bottom w:val="single" w:sz="4" w:space="0" w:color="auto"/>
              <w:right w:val="single" w:sz="4" w:space="0" w:color="auto"/>
            </w:tcBorders>
            <w:vAlign w:val="center"/>
          </w:tcPr>
          <w:p w14:paraId="1E92A1C8" w14:textId="77777777" w:rsidR="000A6756" w:rsidRDefault="000A6756" w:rsidP="000A6756">
            <w:pPr>
              <w:jc w:val="center"/>
              <w:rPr>
                <w:ins w:id="303" w:author="Forrai Mihály" w:date="2017-08-24T20:58:00Z"/>
                <w:b/>
              </w:rPr>
            </w:pPr>
            <w:ins w:id="304" w:author="Forrai Mihály" w:date="2017-08-24T20:58:00Z">
              <w:r>
                <w:rPr>
                  <w:b/>
                </w:rPr>
                <w:t>X</w:t>
              </w:r>
            </w:ins>
          </w:p>
        </w:tc>
        <w:tc>
          <w:tcPr>
            <w:tcW w:w="2410" w:type="dxa"/>
            <w:tcBorders>
              <w:top w:val="single" w:sz="4" w:space="0" w:color="auto"/>
              <w:left w:val="single" w:sz="4" w:space="0" w:color="auto"/>
              <w:bottom w:val="single" w:sz="4" w:space="0" w:color="auto"/>
              <w:right w:val="single" w:sz="4" w:space="0" w:color="auto"/>
            </w:tcBorders>
          </w:tcPr>
          <w:p w14:paraId="7A553DBC" w14:textId="77777777" w:rsidR="000A6756" w:rsidRPr="00E969BC" w:rsidRDefault="000A6756" w:rsidP="000A6756">
            <w:pPr>
              <w:jc w:val="center"/>
              <w:rPr>
                <w:ins w:id="305" w:author="Forrai Mihály" w:date="2017-08-24T20:58:00Z"/>
                <w:sz w:val="24"/>
              </w:rPr>
            </w:pPr>
          </w:p>
        </w:tc>
      </w:tr>
      <w:tr w:rsidR="000A6756" w:rsidRPr="00E969BC" w14:paraId="08AA30F5" w14:textId="77777777" w:rsidTr="000A6756">
        <w:trPr>
          <w:cantSplit/>
          <w:ins w:id="306" w:author="Forrai Mihály" w:date="2017-08-24T20:58:00Z"/>
        </w:trPr>
        <w:tc>
          <w:tcPr>
            <w:tcW w:w="4606" w:type="dxa"/>
            <w:tcBorders>
              <w:top w:val="single" w:sz="4" w:space="0" w:color="auto"/>
              <w:left w:val="single" w:sz="4" w:space="0" w:color="auto"/>
              <w:bottom w:val="single" w:sz="4" w:space="0" w:color="auto"/>
              <w:right w:val="single" w:sz="4" w:space="0" w:color="auto"/>
            </w:tcBorders>
          </w:tcPr>
          <w:p w14:paraId="1211B294" w14:textId="77777777" w:rsidR="000A6756" w:rsidRDefault="000A6756" w:rsidP="000A6756">
            <w:pPr>
              <w:pStyle w:val="Listaszerbekezds"/>
              <w:numPr>
                <w:ilvl w:val="0"/>
                <w:numId w:val="51"/>
              </w:numPr>
              <w:contextualSpacing/>
              <w:jc w:val="both"/>
              <w:rPr>
                <w:ins w:id="307" w:author="Forrai Mihály" w:date="2017-08-24T20:58:00Z"/>
                <w:sz w:val="24"/>
              </w:rPr>
            </w:pPr>
            <w:ins w:id="308" w:author="Forrai Mihály" w:date="2017-08-24T20:58:00Z">
              <w:r>
                <w:rPr>
                  <w:sz w:val="24"/>
                </w:rPr>
                <w:t xml:space="preserve">DMA </w:t>
              </w:r>
              <w:proofErr w:type="gramStart"/>
              <w:r>
                <w:rPr>
                  <w:sz w:val="24"/>
                </w:rPr>
                <w:t>vagy  SA</w:t>
              </w:r>
              <w:proofErr w:type="gramEnd"/>
              <w:r>
                <w:rPr>
                  <w:sz w:val="24"/>
                </w:rPr>
                <w:t xml:space="preserve"> ügyfelek személyében, adataiban bekövetkezett változások a 4. Könyv 7. fejezetével összhangban</w:t>
              </w:r>
            </w:ins>
          </w:p>
        </w:tc>
        <w:tc>
          <w:tcPr>
            <w:tcW w:w="2552" w:type="dxa"/>
            <w:tcBorders>
              <w:top w:val="single" w:sz="4" w:space="0" w:color="auto"/>
              <w:left w:val="single" w:sz="4" w:space="0" w:color="auto"/>
              <w:bottom w:val="single" w:sz="4" w:space="0" w:color="auto"/>
              <w:right w:val="single" w:sz="4" w:space="0" w:color="auto"/>
            </w:tcBorders>
            <w:vAlign w:val="center"/>
          </w:tcPr>
          <w:p w14:paraId="4BFCA0E5" w14:textId="77777777" w:rsidR="000A6756" w:rsidRDefault="000A6756" w:rsidP="000A6756">
            <w:pPr>
              <w:jc w:val="center"/>
              <w:rPr>
                <w:ins w:id="309" w:author="Forrai Mihály" w:date="2017-08-24T20:58:00Z"/>
                <w:b/>
              </w:rPr>
            </w:pPr>
            <w:ins w:id="310" w:author="Forrai Mihály" w:date="2017-08-24T20:58:00Z">
              <w:r>
                <w:rPr>
                  <w:b/>
                </w:rPr>
                <w:t>X</w:t>
              </w:r>
            </w:ins>
          </w:p>
        </w:tc>
        <w:tc>
          <w:tcPr>
            <w:tcW w:w="2410" w:type="dxa"/>
            <w:tcBorders>
              <w:top w:val="single" w:sz="4" w:space="0" w:color="auto"/>
              <w:left w:val="single" w:sz="4" w:space="0" w:color="auto"/>
              <w:bottom w:val="single" w:sz="4" w:space="0" w:color="auto"/>
              <w:right w:val="single" w:sz="4" w:space="0" w:color="auto"/>
            </w:tcBorders>
          </w:tcPr>
          <w:p w14:paraId="35B555D2" w14:textId="77777777" w:rsidR="000A6756" w:rsidRPr="00E969BC" w:rsidRDefault="000A6756" w:rsidP="000A6756">
            <w:pPr>
              <w:jc w:val="center"/>
              <w:rPr>
                <w:ins w:id="311" w:author="Forrai Mihály" w:date="2017-08-24T20:58:00Z"/>
                <w:sz w:val="24"/>
              </w:rPr>
            </w:pPr>
          </w:p>
        </w:tc>
      </w:tr>
      <w:tr w:rsidR="000A6756" w:rsidRPr="00E969BC" w14:paraId="7A41EDEF" w14:textId="77777777" w:rsidTr="000A6756">
        <w:trPr>
          <w:cantSplit/>
          <w:ins w:id="312" w:author="Forrai Mihály" w:date="2017-08-24T20:58:00Z"/>
        </w:trPr>
        <w:tc>
          <w:tcPr>
            <w:tcW w:w="4606" w:type="dxa"/>
            <w:tcBorders>
              <w:top w:val="single" w:sz="4" w:space="0" w:color="auto"/>
              <w:left w:val="single" w:sz="4" w:space="0" w:color="auto"/>
              <w:bottom w:val="single" w:sz="4" w:space="0" w:color="auto"/>
              <w:right w:val="single" w:sz="4" w:space="0" w:color="auto"/>
            </w:tcBorders>
          </w:tcPr>
          <w:p w14:paraId="0424EE6A" w14:textId="4DC27FF8" w:rsidR="000A6756" w:rsidRDefault="000A6756" w:rsidP="000A6756">
            <w:pPr>
              <w:pStyle w:val="Listaszerbekezds"/>
              <w:numPr>
                <w:ilvl w:val="0"/>
                <w:numId w:val="51"/>
              </w:numPr>
              <w:contextualSpacing/>
              <w:jc w:val="both"/>
              <w:rPr>
                <w:ins w:id="313" w:author="Forrai Mihály" w:date="2017-08-24T20:58:00Z"/>
                <w:sz w:val="24"/>
              </w:rPr>
            </w:pPr>
            <w:ins w:id="314" w:author="Forrai Mihály" w:date="2017-08-24T20:58:00Z">
              <w:r>
                <w:rPr>
                  <w:sz w:val="24"/>
                </w:rPr>
                <w:t>Az 5. Könyv 6/</w:t>
              </w:r>
              <w:proofErr w:type="gramStart"/>
              <w:r>
                <w:rPr>
                  <w:sz w:val="24"/>
                </w:rPr>
                <w:t>A</w:t>
              </w:r>
              <w:proofErr w:type="gramEnd"/>
              <w:r>
                <w:rPr>
                  <w:sz w:val="24"/>
                </w:rPr>
                <w:t xml:space="preserve"> ás 6/B pontban előírt (kötéstörlés) kapcsolattartók személyében vagy adataiban bekövetkezett változás.</w:t>
              </w:r>
            </w:ins>
          </w:p>
        </w:tc>
        <w:tc>
          <w:tcPr>
            <w:tcW w:w="2552" w:type="dxa"/>
            <w:tcBorders>
              <w:top w:val="single" w:sz="4" w:space="0" w:color="auto"/>
              <w:left w:val="single" w:sz="4" w:space="0" w:color="auto"/>
              <w:bottom w:val="single" w:sz="4" w:space="0" w:color="auto"/>
              <w:right w:val="single" w:sz="4" w:space="0" w:color="auto"/>
            </w:tcBorders>
            <w:vAlign w:val="center"/>
          </w:tcPr>
          <w:p w14:paraId="17DB0FF5" w14:textId="77777777" w:rsidR="000A6756" w:rsidRDefault="000A6756" w:rsidP="000A6756">
            <w:pPr>
              <w:jc w:val="center"/>
              <w:rPr>
                <w:ins w:id="315" w:author="Forrai Mihály" w:date="2017-08-24T20:58:00Z"/>
                <w:b/>
              </w:rPr>
            </w:pPr>
            <w:ins w:id="316" w:author="Forrai Mihály" w:date="2017-08-24T20:58:00Z">
              <w:r>
                <w:rPr>
                  <w:b/>
                </w:rPr>
                <w:t>X</w:t>
              </w:r>
            </w:ins>
          </w:p>
        </w:tc>
        <w:tc>
          <w:tcPr>
            <w:tcW w:w="2410" w:type="dxa"/>
            <w:tcBorders>
              <w:top w:val="single" w:sz="4" w:space="0" w:color="auto"/>
              <w:left w:val="single" w:sz="4" w:space="0" w:color="auto"/>
              <w:bottom w:val="single" w:sz="4" w:space="0" w:color="auto"/>
              <w:right w:val="single" w:sz="4" w:space="0" w:color="auto"/>
            </w:tcBorders>
          </w:tcPr>
          <w:p w14:paraId="49FFED5D" w14:textId="77777777" w:rsidR="000A6756" w:rsidRPr="00E969BC" w:rsidRDefault="000A6756" w:rsidP="000A6756">
            <w:pPr>
              <w:jc w:val="center"/>
              <w:rPr>
                <w:ins w:id="317" w:author="Forrai Mihály" w:date="2017-08-24T20:58:00Z"/>
                <w:sz w:val="24"/>
              </w:rPr>
            </w:pPr>
          </w:p>
        </w:tc>
      </w:tr>
      <w:tr w:rsidR="000A6756" w:rsidRPr="00E969BC" w14:paraId="4C2B9A19" w14:textId="77777777" w:rsidTr="00EB4185">
        <w:trPr>
          <w:cantSplit/>
          <w:ins w:id="318" w:author="Forrai Mihály" w:date="2017-08-24T20:58:00Z"/>
        </w:trPr>
        <w:tc>
          <w:tcPr>
            <w:tcW w:w="4606" w:type="dxa"/>
            <w:tcBorders>
              <w:top w:val="single" w:sz="4" w:space="0" w:color="auto"/>
              <w:left w:val="single" w:sz="4" w:space="0" w:color="auto"/>
              <w:bottom w:val="single" w:sz="4" w:space="0" w:color="auto"/>
              <w:right w:val="single" w:sz="4" w:space="0" w:color="auto"/>
            </w:tcBorders>
          </w:tcPr>
          <w:p w14:paraId="3D83E383" w14:textId="77777777" w:rsidR="000A6756" w:rsidRDefault="000A6756" w:rsidP="00067403">
            <w:pPr>
              <w:rPr>
                <w:ins w:id="319" w:author="Forrai Mihály" w:date="2017-08-24T20:58:00Z"/>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7BBEC5D" w14:textId="77777777" w:rsidR="000A6756" w:rsidRDefault="000A6756" w:rsidP="006E10F7">
            <w:pPr>
              <w:jc w:val="center"/>
              <w:rPr>
                <w:ins w:id="320" w:author="Forrai Mihály" w:date="2017-08-24T20:58:00Z"/>
                <w:b/>
              </w:rPr>
            </w:pPr>
          </w:p>
        </w:tc>
        <w:tc>
          <w:tcPr>
            <w:tcW w:w="2410" w:type="dxa"/>
            <w:tcBorders>
              <w:top w:val="single" w:sz="4" w:space="0" w:color="auto"/>
              <w:left w:val="single" w:sz="4" w:space="0" w:color="auto"/>
              <w:bottom w:val="single" w:sz="4" w:space="0" w:color="auto"/>
              <w:right w:val="single" w:sz="4" w:space="0" w:color="auto"/>
            </w:tcBorders>
          </w:tcPr>
          <w:p w14:paraId="4F67621C" w14:textId="77777777" w:rsidR="000A6756" w:rsidRPr="00E969BC" w:rsidRDefault="000A6756" w:rsidP="006E10F7">
            <w:pPr>
              <w:jc w:val="center"/>
              <w:rPr>
                <w:ins w:id="321" w:author="Forrai Mihály" w:date="2017-08-24T20:58:00Z"/>
                <w:sz w:val="24"/>
              </w:rPr>
            </w:pPr>
          </w:p>
        </w:tc>
      </w:tr>
    </w:tbl>
    <w:p w14:paraId="0DBDE1C2" w14:textId="77777777" w:rsidR="007E28D6" w:rsidRDefault="007E28D6" w:rsidP="00D54337">
      <w:pPr>
        <w:ind w:right="283"/>
      </w:pPr>
      <w:bookmarkStart w:id="322" w:name="_EGT_SZEKCIÓTAGOK_ÉS_KereszttagOK"/>
      <w:bookmarkEnd w:id="322"/>
    </w:p>
    <w:p w14:paraId="488A93BC" w14:textId="77777777" w:rsidR="007E28D6" w:rsidRPr="007E28D6" w:rsidRDefault="007E28D6" w:rsidP="007E28D6"/>
    <w:p w14:paraId="07527F59" w14:textId="77777777" w:rsidR="007E28D6" w:rsidRPr="007E28D6" w:rsidRDefault="007E28D6" w:rsidP="007E28D6"/>
    <w:p w14:paraId="02EC29F7" w14:textId="77777777" w:rsidR="007E28D6" w:rsidRPr="007E28D6" w:rsidRDefault="007E28D6" w:rsidP="007E28D6"/>
    <w:p w14:paraId="391297C9" w14:textId="77777777" w:rsidR="007E28D6" w:rsidRPr="007E28D6" w:rsidRDefault="007E28D6" w:rsidP="007E28D6"/>
    <w:p w14:paraId="1955D690" w14:textId="77777777" w:rsidR="007E28D6" w:rsidRDefault="007E28D6" w:rsidP="007E28D6"/>
    <w:p w14:paraId="0D1502F2" w14:textId="77777777" w:rsidR="00B179E3" w:rsidRPr="007E28D6" w:rsidRDefault="007E28D6" w:rsidP="007E28D6">
      <w:pPr>
        <w:tabs>
          <w:tab w:val="left" w:pos="2905"/>
        </w:tabs>
      </w:pPr>
      <w:r>
        <w:lastRenderedPageBreak/>
        <w:tab/>
      </w:r>
    </w:p>
    <w:sectPr w:rsidR="00B179E3" w:rsidRPr="007E28D6" w:rsidSect="007276AD">
      <w:headerReference w:type="default" r:id="rId8"/>
      <w:footerReference w:type="default" r:id="rId9"/>
      <w:pgSz w:w="11907" w:h="16834" w:code="9"/>
      <w:pgMar w:top="1418" w:right="1134" w:bottom="851" w:left="1418" w:header="567" w:footer="567" w:gutter="0"/>
      <w:paperSrc w:first="1" w:other="1"/>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5427" w14:textId="77777777" w:rsidR="00E66116" w:rsidRDefault="00E66116" w:rsidP="00CE33CF">
      <w:r>
        <w:separator/>
      </w:r>
    </w:p>
  </w:endnote>
  <w:endnote w:type="continuationSeparator" w:id="0">
    <w:p w14:paraId="2FE08786" w14:textId="77777777" w:rsidR="00E66116" w:rsidRDefault="00E66116" w:rsidP="00CE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Times">
    <w:altName w:val="Times New Roman"/>
    <w:panose1 w:val="00000000000000000000"/>
    <w:charset w:val="00"/>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98F8" w14:textId="77777777" w:rsidR="00270E6B" w:rsidRDefault="00270E6B" w:rsidP="00BF6B63">
    <w:pPr>
      <w:pStyle w:val="lolb"/>
      <w:pBdr>
        <w:top w:val="single" w:sz="4" w:space="0" w:color="auto"/>
      </w:pBdr>
      <w:tabs>
        <w:tab w:val="clear" w:pos="4320"/>
        <w:tab w:val="clear" w:pos="8640"/>
      </w:tabs>
      <w:jc w:val="center"/>
      <w:rPr>
        <w:rFonts w:ascii="Times New Roman" w:hAnsi="Times New Roman"/>
        <w:b/>
        <w:sz w:val="24"/>
      </w:rPr>
    </w:pPr>
    <w:r>
      <w:rPr>
        <w:rFonts w:ascii="Times New Roman" w:hAnsi="Times New Roman"/>
        <w:b/>
        <w:sz w:val="24"/>
      </w:rPr>
      <w:t>HARMADIK KÖNYV</w:t>
    </w:r>
  </w:p>
  <w:p w14:paraId="0C8B3245" w14:textId="2224C35E" w:rsidR="00270E6B" w:rsidRDefault="00270E6B" w:rsidP="00BF6B63">
    <w:pPr>
      <w:pStyle w:val="lolb"/>
      <w:pBdr>
        <w:top w:val="single" w:sz="4" w:space="0" w:color="auto"/>
      </w:pBdr>
      <w:tabs>
        <w:tab w:val="clear" w:pos="4320"/>
        <w:tab w:val="clear" w:pos="8640"/>
      </w:tabs>
      <w:ind w:firstLine="708"/>
      <w:jc w:val="center"/>
      <w:rPr>
        <w:rFonts w:ascii="Times New Roman" w:hAnsi="Times New Roman"/>
        <w:b/>
        <w:sz w:val="24"/>
      </w:rPr>
    </w:pPr>
    <w:r>
      <w:rPr>
        <w:rFonts w:ascii="Times New Roman" w:hAnsi="Times New Roman"/>
        <w:b/>
        <w:sz w:val="24"/>
      </w:rPr>
      <w:t xml:space="preserve">                             TŐZSDETAGSÁGI SZABÁLYOK</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fldChar w:fldCharType="begin"/>
    </w:r>
    <w:r>
      <w:rPr>
        <w:rFonts w:ascii="Times New Roman" w:hAnsi="Times New Roman"/>
        <w:b/>
        <w:sz w:val="24"/>
      </w:rPr>
      <w:instrText>PAGE</w:instrText>
    </w:r>
    <w:r>
      <w:rPr>
        <w:rFonts w:ascii="Times New Roman" w:hAnsi="Times New Roman"/>
        <w:b/>
        <w:sz w:val="24"/>
      </w:rPr>
      <w:fldChar w:fldCharType="separate"/>
    </w:r>
    <w:r w:rsidR="00D21804">
      <w:rPr>
        <w:rFonts w:ascii="Times New Roman" w:hAnsi="Times New Roman"/>
        <w:b/>
        <w:noProof/>
        <w:sz w:val="24"/>
      </w:rPr>
      <w:t>129</w:t>
    </w:r>
    <w:r>
      <w:rPr>
        <w:rFonts w:ascii="Times New Roman" w:hAnsi="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E367" w14:textId="77777777" w:rsidR="00E66116" w:rsidRDefault="00E66116" w:rsidP="00CE33CF">
      <w:r>
        <w:separator/>
      </w:r>
    </w:p>
  </w:footnote>
  <w:footnote w:type="continuationSeparator" w:id="0">
    <w:p w14:paraId="675FC56D" w14:textId="77777777" w:rsidR="00E66116" w:rsidRDefault="00E66116" w:rsidP="00CE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355A" w14:textId="77777777" w:rsidR="00270E6B" w:rsidRDefault="00270E6B" w:rsidP="006E10F7">
    <w:pPr>
      <w:pStyle w:val="lofej"/>
      <w:pBdr>
        <w:bottom w:val="single" w:sz="4" w:space="1" w:color="auto"/>
      </w:pBdr>
      <w:jc w:val="center"/>
      <w:rPr>
        <w:rFonts w:ascii="Times New Roman" w:hAnsi="Times New Roman"/>
        <w:spacing w:val="60"/>
        <w:sz w:val="16"/>
      </w:rPr>
    </w:pPr>
    <w:r>
      <w:rPr>
        <w:rFonts w:ascii="Times New Roman" w:hAnsi="Times New Roman"/>
        <w:b/>
        <w:sz w:val="24"/>
      </w:rPr>
      <w:t>A BUDAPESTI ÉRTÉKTŐZSDE ZÁRTKÖRŰEN MŰKÖDŐ RÉSZVÉNYTÁRSASÁG ÁLTALÁNOS ÜZLETSZABÁLYZATA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CB5"/>
    <w:multiLevelType w:val="hybridMultilevel"/>
    <w:tmpl w:val="CBFE54D4"/>
    <w:lvl w:ilvl="0" w:tplc="040E0017">
      <w:start w:val="1"/>
      <w:numFmt w:val="lowerLetter"/>
      <w:lvlText w:val="%1)"/>
      <w:lvlJc w:val="left"/>
      <w:pPr>
        <w:ind w:left="1791" w:hanging="360"/>
      </w:pPr>
    </w:lvl>
    <w:lvl w:ilvl="1" w:tplc="040E0019" w:tentative="1">
      <w:start w:val="1"/>
      <w:numFmt w:val="lowerLetter"/>
      <w:lvlText w:val="%2."/>
      <w:lvlJc w:val="left"/>
      <w:pPr>
        <w:ind w:left="2511" w:hanging="360"/>
      </w:pPr>
    </w:lvl>
    <w:lvl w:ilvl="2" w:tplc="040E001B" w:tentative="1">
      <w:start w:val="1"/>
      <w:numFmt w:val="lowerRoman"/>
      <w:lvlText w:val="%3."/>
      <w:lvlJc w:val="right"/>
      <w:pPr>
        <w:ind w:left="3231" w:hanging="180"/>
      </w:pPr>
    </w:lvl>
    <w:lvl w:ilvl="3" w:tplc="040E000F" w:tentative="1">
      <w:start w:val="1"/>
      <w:numFmt w:val="decimal"/>
      <w:lvlText w:val="%4."/>
      <w:lvlJc w:val="left"/>
      <w:pPr>
        <w:ind w:left="3951" w:hanging="360"/>
      </w:pPr>
    </w:lvl>
    <w:lvl w:ilvl="4" w:tplc="040E0019" w:tentative="1">
      <w:start w:val="1"/>
      <w:numFmt w:val="lowerLetter"/>
      <w:lvlText w:val="%5."/>
      <w:lvlJc w:val="left"/>
      <w:pPr>
        <w:ind w:left="4671" w:hanging="360"/>
      </w:pPr>
    </w:lvl>
    <w:lvl w:ilvl="5" w:tplc="040E001B" w:tentative="1">
      <w:start w:val="1"/>
      <w:numFmt w:val="lowerRoman"/>
      <w:lvlText w:val="%6."/>
      <w:lvlJc w:val="right"/>
      <w:pPr>
        <w:ind w:left="5391" w:hanging="180"/>
      </w:pPr>
    </w:lvl>
    <w:lvl w:ilvl="6" w:tplc="040E000F" w:tentative="1">
      <w:start w:val="1"/>
      <w:numFmt w:val="decimal"/>
      <w:lvlText w:val="%7."/>
      <w:lvlJc w:val="left"/>
      <w:pPr>
        <w:ind w:left="6111" w:hanging="360"/>
      </w:pPr>
    </w:lvl>
    <w:lvl w:ilvl="7" w:tplc="040E0019" w:tentative="1">
      <w:start w:val="1"/>
      <w:numFmt w:val="lowerLetter"/>
      <w:lvlText w:val="%8."/>
      <w:lvlJc w:val="left"/>
      <w:pPr>
        <w:ind w:left="6831" w:hanging="360"/>
      </w:pPr>
    </w:lvl>
    <w:lvl w:ilvl="8" w:tplc="040E001B" w:tentative="1">
      <w:start w:val="1"/>
      <w:numFmt w:val="lowerRoman"/>
      <w:lvlText w:val="%9."/>
      <w:lvlJc w:val="right"/>
      <w:pPr>
        <w:ind w:left="7551" w:hanging="180"/>
      </w:pPr>
    </w:lvl>
  </w:abstractNum>
  <w:abstractNum w:abstractNumId="1" w15:restartNumberingAfterBreak="0">
    <w:nsid w:val="01195A52"/>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 w15:restartNumberingAfterBreak="0">
    <w:nsid w:val="0568177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FC1112"/>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4" w15:restartNumberingAfterBreak="0">
    <w:nsid w:val="083206FA"/>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5" w15:restartNumberingAfterBreak="0">
    <w:nsid w:val="08D57F22"/>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6" w15:restartNumberingAfterBreak="0">
    <w:nsid w:val="0ADF4507"/>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7" w15:restartNumberingAfterBreak="0">
    <w:nsid w:val="0C3D24FB"/>
    <w:multiLevelType w:val="singleLevel"/>
    <w:tmpl w:val="CC6A83FA"/>
    <w:lvl w:ilvl="0">
      <w:start w:val="1"/>
      <w:numFmt w:val="lowerLetter"/>
      <w:lvlText w:val="%1)"/>
      <w:legacy w:legacy="1" w:legacySpace="0" w:legacyIndent="283"/>
      <w:lvlJc w:val="left"/>
      <w:pPr>
        <w:ind w:left="993" w:hanging="283"/>
      </w:pPr>
      <w:rPr>
        <w:rFonts w:cs="Times New Roman"/>
      </w:rPr>
    </w:lvl>
  </w:abstractNum>
  <w:abstractNum w:abstractNumId="8" w15:restartNumberingAfterBreak="0">
    <w:nsid w:val="1559378C"/>
    <w:multiLevelType w:val="hybridMultilevel"/>
    <w:tmpl w:val="60E4A68A"/>
    <w:lvl w:ilvl="0" w:tplc="506463CE">
      <w:start w:val="1"/>
      <w:numFmt w:val="lowerLetter"/>
      <w:lvlText w:val="%1)"/>
      <w:lvlJc w:val="left"/>
      <w:pPr>
        <w:ind w:left="1152" w:hanging="360"/>
      </w:pPr>
      <w:rPr>
        <w:rFonts w:cs="Times New Roman" w:hint="default"/>
        <w:strike w:val="0"/>
        <w:dstrike w:val="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B72789"/>
    <w:multiLevelType w:val="hybridMultilevel"/>
    <w:tmpl w:val="FB467134"/>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1A4217AD"/>
    <w:multiLevelType w:val="singleLevel"/>
    <w:tmpl w:val="040E0017"/>
    <w:lvl w:ilvl="0">
      <w:start w:val="1"/>
      <w:numFmt w:val="lowerLetter"/>
      <w:lvlText w:val="%1)"/>
      <w:lvlJc w:val="left"/>
      <w:pPr>
        <w:tabs>
          <w:tab w:val="num" w:pos="1211"/>
        </w:tabs>
        <w:ind w:left="1211" w:hanging="360"/>
      </w:pPr>
      <w:rPr>
        <w:rFonts w:cs="Times New Roman"/>
      </w:rPr>
    </w:lvl>
  </w:abstractNum>
  <w:abstractNum w:abstractNumId="11" w15:restartNumberingAfterBreak="0">
    <w:nsid w:val="220B3AA2"/>
    <w:multiLevelType w:val="multilevel"/>
    <w:tmpl w:val="117C0928"/>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start w:val="1"/>
      <w:numFmt w:val="decimal"/>
      <w:pStyle w:val="Cmsor9"/>
      <w:lvlText w:val="%1.%2.%3.%4.%5.%6.%7.%8.%9"/>
      <w:lvlJc w:val="left"/>
      <w:pPr>
        <w:tabs>
          <w:tab w:val="num" w:pos="1584"/>
        </w:tabs>
        <w:ind w:left="1584" w:hanging="1584"/>
      </w:pPr>
      <w:rPr>
        <w:rFonts w:cs="Times New Roman"/>
      </w:rPr>
    </w:lvl>
  </w:abstractNum>
  <w:abstractNum w:abstractNumId="12" w15:restartNumberingAfterBreak="0">
    <w:nsid w:val="2F8244D6"/>
    <w:multiLevelType w:val="hybridMultilevel"/>
    <w:tmpl w:val="07ACCBCC"/>
    <w:lvl w:ilvl="0" w:tplc="040E0017">
      <w:start w:val="1"/>
      <w:numFmt w:val="lowerLetter"/>
      <w:lvlText w:val="%1)"/>
      <w:lvlJc w:val="left"/>
      <w:pPr>
        <w:tabs>
          <w:tab w:val="num" w:pos="938"/>
        </w:tabs>
        <w:ind w:left="938" w:hanging="360"/>
      </w:pPr>
      <w:rPr>
        <w:rFonts w:cs="Times New Roman"/>
      </w:rPr>
    </w:lvl>
    <w:lvl w:ilvl="1" w:tplc="040E0019">
      <w:start w:val="1"/>
      <w:numFmt w:val="lowerLetter"/>
      <w:lvlText w:val="%2."/>
      <w:lvlJc w:val="left"/>
      <w:pPr>
        <w:tabs>
          <w:tab w:val="num" w:pos="1658"/>
        </w:tabs>
        <w:ind w:left="1658" w:hanging="360"/>
      </w:pPr>
      <w:rPr>
        <w:rFonts w:cs="Times New Roman"/>
      </w:rPr>
    </w:lvl>
    <w:lvl w:ilvl="2" w:tplc="040E001B">
      <w:start w:val="1"/>
      <w:numFmt w:val="lowerRoman"/>
      <w:lvlText w:val="%3."/>
      <w:lvlJc w:val="right"/>
      <w:pPr>
        <w:tabs>
          <w:tab w:val="num" w:pos="2378"/>
        </w:tabs>
        <w:ind w:left="2378" w:hanging="180"/>
      </w:pPr>
      <w:rPr>
        <w:rFonts w:cs="Times New Roman"/>
      </w:rPr>
    </w:lvl>
    <w:lvl w:ilvl="3" w:tplc="040E000F">
      <w:start w:val="1"/>
      <w:numFmt w:val="decimal"/>
      <w:lvlText w:val="%4."/>
      <w:lvlJc w:val="left"/>
      <w:pPr>
        <w:tabs>
          <w:tab w:val="num" w:pos="3098"/>
        </w:tabs>
        <w:ind w:left="3098" w:hanging="360"/>
      </w:pPr>
      <w:rPr>
        <w:rFonts w:cs="Times New Roman"/>
      </w:rPr>
    </w:lvl>
    <w:lvl w:ilvl="4" w:tplc="040E0019">
      <w:start w:val="1"/>
      <w:numFmt w:val="lowerLetter"/>
      <w:lvlText w:val="%5."/>
      <w:lvlJc w:val="left"/>
      <w:pPr>
        <w:tabs>
          <w:tab w:val="num" w:pos="3818"/>
        </w:tabs>
        <w:ind w:left="3818" w:hanging="360"/>
      </w:pPr>
      <w:rPr>
        <w:rFonts w:cs="Times New Roman"/>
      </w:rPr>
    </w:lvl>
    <w:lvl w:ilvl="5" w:tplc="040E001B">
      <w:start w:val="1"/>
      <w:numFmt w:val="lowerRoman"/>
      <w:lvlText w:val="%6."/>
      <w:lvlJc w:val="right"/>
      <w:pPr>
        <w:tabs>
          <w:tab w:val="num" w:pos="4538"/>
        </w:tabs>
        <w:ind w:left="4538" w:hanging="180"/>
      </w:pPr>
      <w:rPr>
        <w:rFonts w:cs="Times New Roman"/>
      </w:rPr>
    </w:lvl>
    <w:lvl w:ilvl="6" w:tplc="040E000F">
      <w:start w:val="1"/>
      <w:numFmt w:val="decimal"/>
      <w:lvlText w:val="%7."/>
      <w:lvlJc w:val="left"/>
      <w:pPr>
        <w:tabs>
          <w:tab w:val="num" w:pos="5258"/>
        </w:tabs>
        <w:ind w:left="5258" w:hanging="360"/>
      </w:pPr>
      <w:rPr>
        <w:rFonts w:cs="Times New Roman"/>
      </w:rPr>
    </w:lvl>
    <w:lvl w:ilvl="7" w:tplc="040E0019">
      <w:start w:val="1"/>
      <w:numFmt w:val="lowerLetter"/>
      <w:lvlText w:val="%8."/>
      <w:lvlJc w:val="left"/>
      <w:pPr>
        <w:tabs>
          <w:tab w:val="num" w:pos="5978"/>
        </w:tabs>
        <w:ind w:left="5978" w:hanging="360"/>
      </w:pPr>
      <w:rPr>
        <w:rFonts w:cs="Times New Roman"/>
      </w:rPr>
    </w:lvl>
    <w:lvl w:ilvl="8" w:tplc="040E001B">
      <w:start w:val="1"/>
      <w:numFmt w:val="lowerRoman"/>
      <w:lvlText w:val="%9."/>
      <w:lvlJc w:val="right"/>
      <w:pPr>
        <w:tabs>
          <w:tab w:val="num" w:pos="6698"/>
        </w:tabs>
        <w:ind w:left="6698" w:hanging="180"/>
      </w:pPr>
      <w:rPr>
        <w:rFonts w:cs="Times New Roman"/>
      </w:rPr>
    </w:lvl>
  </w:abstractNum>
  <w:abstractNum w:abstractNumId="13" w15:restartNumberingAfterBreak="0">
    <w:nsid w:val="33C67F64"/>
    <w:multiLevelType w:val="hybridMultilevel"/>
    <w:tmpl w:val="CBFE54D4"/>
    <w:lvl w:ilvl="0" w:tplc="040E0017">
      <w:start w:val="1"/>
      <w:numFmt w:val="lowerLetter"/>
      <w:lvlText w:val="%1)"/>
      <w:lvlJc w:val="left"/>
      <w:pPr>
        <w:ind w:left="1791" w:hanging="360"/>
      </w:pPr>
    </w:lvl>
    <w:lvl w:ilvl="1" w:tplc="040E0019" w:tentative="1">
      <w:start w:val="1"/>
      <w:numFmt w:val="lowerLetter"/>
      <w:lvlText w:val="%2."/>
      <w:lvlJc w:val="left"/>
      <w:pPr>
        <w:ind w:left="2511" w:hanging="360"/>
      </w:pPr>
    </w:lvl>
    <w:lvl w:ilvl="2" w:tplc="040E001B" w:tentative="1">
      <w:start w:val="1"/>
      <w:numFmt w:val="lowerRoman"/>
      <w:lvlText w:val="%3."/>
      <w:lvlJc w:val="right"/>
      <w:pPr>
        <w:ind w:left="3231" w:hanging="180"/>
      </w:pPr>
    </w:lvl>
    <w:lvl w:ilvl="3" w:tplc="040E000F" w:tentative="1">
      <w:start w:val="1"/>
      <w:numFmt w:val="decimal"/>
      <w:lvlText w:val="%4."/>
      <w:lvlJc w:val="left"/>
      <w:pPr>
        <w:ind w:left="3951" w:hanging="360"/>
      </w:pPr>
    </w:lvl>
    <w:lvl w:ilvl="4" w:tplc="040E0019" w:tentative="1">
      <w:start w:val="1"/>
      <w:numFmt w:val="lowerLetter"/>
      <w:lvlText w:val="%5."/>
      <w:lvlJc w:val="left"/>
      <w:pPr>
        <w:ind w:left="4671" w:hanging="360"/>
      </w:pPr>
    </w:lvl>
    <w:lvl w:ilvl="5" w:tplc="040E001B" w:tentative="1">
      <w:start w:val="1"/>
      <w:numFmt w:val="lowerRoman"/>
      <w:lvlText w:val="%6."/>
      <w:lvlJc w:val="right"/>
      <w:pPr>
        <w:ind w:left="5391" w:hanging="180"/>
      </w:pPr>
    </w:lvl>
    <w:lvl w:ilvl="6" w:tplc="040E000F" w:tentative="1">
      <w:start w:val="1"/>
      <w:numFmt w:val="decimal"/>
      <w:lvlText w:val="%7."/>
      <w:lvlJc w:val="left"/>
      <w:pPr>
        <w:ind w:left="6111" w:hanging="360"/>
      </w:pPr>
    </w:lvl>
    <w:lvl w:ilvl="7" w:tplc="040E0019" w:tentative="1">
      <w:start w:val="1"/>
      <w:numFmt w:val="lowerLetter"/>
      <w:lvlText w:val="%8."/>
      <w:lvlJc w:val="left"/>
      <w:pPr>
        <w:ind w:left="6831" w:hanging="360"/>
      </w:pPr>
    </w:lvl>
    <w:lvl w:ilvl="8" w:tplc="040E001B" w:tentative="1">
      <w:start w:val="1"/>
      <w:numFmt w:val="lowerRoman"/>
      <w:lvlText w:val="%9."/>
      <w:lvlJc w:val="right"/>
      <w:pPr>
        <w:ind w:left="7551" w:hanging="180"/>
      </w:pPr>
    </w:lvl>
  </w:abstractNum>
  <w:abstractNum w:abstractNumId="14" w15:restartNumberingAfterBreak="0">
    <w:nsid w:val="35D86E4B"/>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15" w15:restartNumberingAfterBreak="0">
    <w:nsid w:val="38CE7E65"/>
    <w:multiLevelType w:val="hybridMultilevel"/>
    <w:tmpl w:val="ECF87940"/>
    <w:lvl w:ilvl="0" w:tplc="040E001B">
      <w:start w:val="1"/>
      <w:numFmt w:val="lowerRoman"/>
      <w:lvlText w:val="%1."/>
      <w:lvlJc w:val="righ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6" w15:restartNumberingAfterBreak="0">
    <w:nsid w:val="3B57283E"/>
    <w:multiLevelType w:val="hybridMultilevel"/>
    <w:tmpl w:val="4FEC7DBC"/>
    <w:lvl w:ilvl="0" w:tplc="367C90B4">
      <w:start w:val="1"/>
      <w:numFmt w:val="decimal"/>
      <w:lvlText w:val="%1."/>
      <w:lvlJc w:val="left"/>
      <w:pPr>
        <w:tabs>
          <w:tab w:val="num" w:pos="851"/>
        </w:tabs>
        <w:ind w:left="851"/>
      </w:pPr>
      <w:rPr>
        <w:rFonts w:cs="Times New Roman" w:hint="default"/>
        <w:strike w:val="0"/>
        <w:dstrike w:val="0"/>
        <w:vertAlign w:val="baseline"/>
      </w:rPr>
    </w:lvl>
    <w:lvl w:ilvl="1" w:tplc="040E0017">
      <w:start w:val="1"/>
      <w:numFmt w:val="lowerLetter"/>
      <w:lvlText w:val="%2)"/>
      <w:lvlJc w:val="left"/>
      <w:pPr>
        <w:tabs>
          <w:tab w:val="num" w:pos="900"/>
        </w:tabs>
        <w:ind w:left="897" w:hanging="357"/>
      </w:pPr>
      <w:rPr>
        <w:rFonts w:hint="default"/>
        <w:strike w:val="0"/>
        <w:dstrike w:val="0"/>
        <w:vertAlign w:val="baseline"/>
      </w:rPr>
    </w:lvl>
    <w:lvl w:ilvl="2" w:tplc="040E001B">
      <w:start w:val="1"/>
      <w:numFmt w:val="lowerRoman"/>
      <w:lvlText w:val="%3."/>
      <w:lvlJc w:val="right"/>
      <w:pPr>
        <w:tabs>
          <w:tab w:val="num" w:pos="3240"/>
        </w:tabs>
        <w:ind w:left="3240" w:hanging="180"/>
      </w:pPr>
      <w:rPr>
        <w:rFonts w:cs="Times New Roman"/>
      </w:rPr>
    </w:lvl>
    <w:lvl w:ilvl="3" w:tplc="040E000F">
      <w:start w:val="1"/>
      <w:numFmt w:val="decimal"/>
      <w:lvlText w:val="%4."/>
      <w:lvlJc w:val="left"/>
      <w:pPr>
        <w:tabs>
          <w:tab w:val="num" w:pos="3960"/>
        </w:tabs>
        <w:ind w:left="3960" w:hanging="360"/>
      </w:pPr>
      <w:rPr>
        <w:rFonts w:cs="Times New Roman"/>
      </w:rPr>
    </w:lvl>
    <w:lvl w:ilvl="4" w:tplc="040E0019">
      <w:start w:val="1"/>
      <w:numFmt w:val="lowerLetter"/>
      <w:lvlText w:val="%5."/>
      <w:lvlJc w:val="left"/>
      <w:pPr>
        <w:tabs>
          <w:tab w:val="num" w:pos="4680"/>
        </w:tabs>
        <w:ind w:left="4680" w:hanging="360"/>
      </w:pPr>
      <w:rPr>
        <w:rFonts w:cs="Times New Roman"/>
      </w:rPr>
    </w:lvl>
    <w:lvl w:ilvl="5" w:tplc="040E001B">
      <w:start w:val="1"/>
      <w:numFmt w:val="lowerRoman"/>
      <w:lvlText w:val="%6."/>
      <w:lvlJc w:val="right"/>
      <w:pPr>
        <w:tabs>
          <w:tab w:val="num" w:pos="5400"/>
        </w:tabs>
        <w:ind w:left="5400" w:hanging="180"/>
      </w:pPr>
      <w:rPr>
        <w:rFonts w:cs="Times New Roman"/>
      </w:rPr>
    </w:lvl>
    <w:lvl w:ilvl="6" w:tplc="040E000F">
      <w:start w:val="1"/>
      <w:numFmt w:val="decimal"/>
      <w:lvlText w:val="%7."/>
      <w:lvlJc w:val="left"/>
      <w:pPr>
        <w:tabs>
          <w:tab w:val="num" w:pos="6120"/>
        </w:tabs>
        <w:ind w:left="6120" w:hanging="360"/>
      </w:pPr>
      <w:rPr>
        <w:rFonts w:cs="Times New Roman"/>
      </w:rPr>
    </w:lvl>
    <w:lvl w:ilvl="7" w:tplc="040E0019">
      <w:start w:val="1"/>
      <w:numFmt w:val="lowerLetter"/>
      <w:lvlText w:val="%8."/>
      <w:lvlJc w:val="left"/>
      <w:pPr>
        <w:tabs>
          <w:tab w:val="num" w:pos="6840"/>
        </w:tabs>
        <w:ind w:left="6840" w:hanging="360"/>
      </w:pPr>
      <w:rPr>
        <w:rFonts w:cs="Times New Roman"/>
      </w:rPr>
    </w:lvl>
    <w:lvl w:ilvl="8" w:tplc="040E001B">
      <w:start w:val="1"/>
      <w:numFmt w:val="lowerRoman"/>
      <w:lvlText w:val="%9."/>
      <w:lvlJc w:val="right"/>
      <w:pPr>
        <w:tabs>
          <w:tab w:val="num" w:pos="7560"/>
        </w:tabs>
        <w:ind w:left="7560" w:hanging="180"/>
      </w:pPr>
      <w:rPr>
        <w:rFonts w:cs="Times New Roman"/>
      </w:rPr>
    </w:lvl>
  </w:abstractNum>
  <w:abstractNum w:abstractNumId="17" w15:restartNumberingAfterBreak="0">
    <w:nsid w:val="3B847889"/>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18" w15:restartNumberingAfterBreak="0">
    <w:nsid w:val="3DF22DCA"/>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19" w15:restartNumberingAfterBreak="0">
    <w:nsid w:val="40F9415A"/>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0" w15:restartNumberingAfterBreak="0">
    <w:nsid w:val="43A2511D"/>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1" w15:restartNumberingAfterBreak="0">
    <w:nsid w:val="45D66D8C"/>
    <w:multiLevelType w:val="hybridMultilevel"/>
    <w:tmpl w:val="B5DAFF7C"/>
    <w:lvl w:ilvl="0" w:tplc="AF5E5F3E">
      <w:start w:val="1"/>
      <w:numFmt w:val="lowerLetter"/>
      <w:lvlText w:val="%1)"/>
      <w:lvlJc w:val="left"/>
      <w:pPr>
        <w:tabs>
          <w:tab w:val="num" w:pos="1068"/>
        </w:tabs>
        <w:ind w:left="1065" w:hanging="357"/>
      </w:pPr>
      <w:rPr>
        <w:rFonts w:cs="Times New Roman"/>
        <w:strike w:val="0"/>
        <w:dstrike w:val="0"/>
        <w:vertAlign w:val="baseline"/>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2" w15:restartNumberingAfterBreak="0">
    <w:nsid w:val="4781652E"/>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3" w15:restartNumberingAfterBreak="0">
    <w:nsid w:val="47A724F7"/>
    <w:multiLevelType w:val="hybridMultilevel"/>
    <w:tmpl w:val="05CCBC50"/>
    <w:lvl w:ilvl="0" w:tplc="5A0258BE">
      <w:start w:val="1"/>
      <w:numFmt w:val="lowerLetter"/>
      <w:lvlText w:val="%1)"/>
      <w:lvlJc w:val="left"/>
      <w:pPr>
        <w:ind w:left="1152" w:hanging="360"/>
      </w:pPr>
      <w:rPr>
        <w:rFonts w:cs="Times New Roman" w:hint="default"/>
        <w:strike w:val="0"/>
        <w:dstrike w:val="0"/>
        <w:vertAlign w:val="baseline"/>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24" w15:restartNumberingAfterBreak="0">
    <w:nsid w:val="4A696EDC"/>
    <w:multiLevelType w:val="hybridMultilevel"/>
    <w:tmpl w:val="59FC8006"/>
    <w:lvl w:ilvl="0" w:tplc="040E0001">
      <w:start w:val="1"/>
      <w:numFmt w:val="bullet"/>
      <w:lvlText w:val=""/>
      <w:lvlJc w:val="left"/>
      <w:pPr>
        <w:ind w:left="1512" w:hanging="360"/>
      </w:pPr>
      <w:rPr>
        <w:rFonts w:ascii="Symbol" w:hAnsi="Symbol" w:hint="default"/>
        <w:strike w:val="0"/>
        <w:dstrike w:val="0"/>
        <w:vertAlign w:val="baseline"/>
      </w:rPr>
    </w:lvl>
    <w:lvl w:ilvl="1" w:tplc="040E0019" w:tentative="1">
      <w:start w:val="1"/>
      <w:numFmt w:val="lowerLetter"/>
      <w:lvlText w:val="%2."/>
      <w:lvlJc w:val="left"/>
      <w:pPr>
        <w:ind w:left="2232" w:hanging="360"/>
      </w:pPr>
    </w:lvl>
    <w:lvl w:ilvl="2" w:tplc="040E001B" w:tentative="1">
      <w:start w:val="1"/>
      <w:numFmt w:val="lowerRoman"/>
      <w:lvlText w:val="%3."/>
      <w:lvlJc w:val="right"/>
      <w:pPr>
        <w:ind w:left="2952" w:hanging="180"/>
      </w:pPr>
    </w:lvl>
    <w:lvl w:ilvl="3" w:tplc="040E000F" w:tentative="1">
      <w:start w:val="1"/>
      <w:numFmt w:val="decimal"/>
      <w:lvlText w:val="%4."/>
      <w:lvlJc w:val="left"/>
      <w:pPr>
        <w:ind w:left="3672" w:hanging="360"/>
      </w:pPr>
    </w:lvl>
    <w:lvl w:ilvl="4" w:tplc="040E0019" w:tentative="1">
      <w:start w:val="1"/>
      <w:numFmt w:val="lowerLetter"/>
      <w:lvlText w:val="%5."/>
      <w:lvlJc w:val="left"/>
      <w:pPr>
        <w:ind w:left="4392" w:hanging="360"/>
      </w:pPr>
    </w:lvl>
    <w:lvl w:ilvl="5" w:tplc="040E001B" w:tentative="1">
      <w:start w:val="1"/>
      <w:numFmt w:val="lowerRoman"/>
      <w:lvlText w:val="%6."/>
      <w:lvlJc w:val="right"/>
      <w:pPr>
        <w:ind w:left="5112" w:hanging="180"/>
      </w:pPr>
    </w:lvl>
    <w:lvl w:ilvl="6" w:tplc="040E000F" w:tentative="1">
      <w:start w:val="1"/>
      <w:numFmt w:val="decimal"/>
      <w:lvlText w:val="%7."/>
      <w:lvlJc w:val="left"/>
      <w:pPr>
        <w:ind w:left="5832" w:hanging="360"/>
      </w:pPr>
    </w:lvl>
    <w:lvl w:ilvl="7" w:tplc="040E0019" w:tentative="1">
      <w:start w:val="1"/>
      <w:numFmt w:val="lowerLetter"/>
      <w:lvlText w:val="%8."/>
      <w:lvlJc w:val="left"/>
      <w:pPr>
        <w:ind w:left="6552" w:hanging="360"/>
      </w:pPr>
    </w:lvl>
    <w:lvl w:ilvl="8" w:tplc="040E001B" w:tentative="1">
      <w:start w:val="1"/>
      <w:numFmt w:val="lowerRoman"/>
      <w:lvlText w:val="%9."/>
      <w:lvlJc w:val="right"/>
      <w:pPr>
        <w:ind w:left="7272" w:hanging="180"/>
      </w:pPr>
    </w:lvl>
  </w:abstractNum>
  <w:abstractNum w:abstractNumId="25" w15:restartNumberingAfterBreak="0">
    <w:nsid w:val="4C9779E8"/>
    <w:multiLevelType w:val="singleLevel"/>
    <w:tmpl w:val="AF5E5F3E"/>
    <w:lvl w:ilvl="0">
      <w:start w:val="1"/>
      <w:numFmt w:val="lowerLetter"/>
      <w:lvlText w:val="%1)"/>
      <w:lvlJc w:val="left"/>
      <w:pPr>
        <w:tabs>
          <w:tab w:val="num" w:pos="360"/>
        </w:tabs>
        <w:ind w:left="357" w:hanging="357"/>
      </w:pPr>
      <w:rPr>
        <w:rFonts w:cs="Times New Roman"/>
        <w:strike w:val="0"/>
        <w:dstrike w:val="0"/>
        <w:vertAlign w:val="baseline"/>
      </w:rPr>
    </w:lvl>
  </w:abstractNum>
  <w:abstractNum w:abstractNumId="26" w15:restartNumberingAfterBreak="0">
    <w:nsid w:val="4FC87D7A"/>
    <w:multiLevelType w:val="hybridMultilevel"/>
    <w:tmpl w:val="E9447E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CF7398"/>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8" w15:restartNumberingAfterBreak="0">
    <w:nsid w:val="54FD3B94"/>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29" w15:restartNumberingAfterBreak="0">
    <w:nsid w:val="56025F46"/>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30" w15:restartNumberingAfterBreak="0">
    <w:nsid w:val="59253557"/>
    <w:multiLevelType w:val="hybridMultilevel"/>
    <w:tmpl w:val="F13C37C4"/>
    <w:lvl w:ilvl="0" w:tplc="F8BE409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B4E10EF"/>
    <w:multiLevelType w:val="singleLevel"/>
    <w:tmpl w:val="CC6A83FA"/>
    <w:lvl w:ilvl="0">
      <w:start w:val="1"/>
      <w:numFmt w:val="lowerLetter"/>
      <w:lvlText w:val="%1)"/>
      <w:legacy w:legacy="1" w:legacySpace="0" w:legacyIndent="283"/>
      <w:lvlJc w:val="left"/>
      <w:pPr>
        <w:ind w:left="993" w:hanging="283"/>
      </w:pPr>
      <w:rPr>
        <w:rFonts w:cs="Times New Roman"/>
      </w:rPr>
    </w:lvl>
  </w:abstractNum>
  <w:abstractNum w:abstractNumId="32" w15:restartNumberingAfterBreak="0">
    <w:nsid w:val="657E68C8"/>
    <w:multiLevelType w:val="hybridMultilevel"/>
    <w:tmpl w:val="5EA2C560"/>
    <w:lvl w:ilvl="0" w:tplc="AF5E5F3E">
      <w:start w:val="1"/>
      <w:numFmt w:val="lowerLetter"/>
      <w:lvlText w:val="%1)"/>
      <w:lvlJc w:val="left"/>
      <w:pPr>
        <w:tabs>
          <w:tab w:val="num" w:pos="2130"/>
        </w:tabs>
        <w:ind w:left="2127" w:hanging="357"/>
      </w:pPr>
      <w:rPr>
        <w:rFonts w:cs="Times New Roman" w:hint="default"/>
        <w:strike w:val="0"/>
        <w:dstrike w:val="0"/>
        <w:vertAlign w:val="baseline"/>
      </w:rPr>
    </w:lvl>
    <w:lvl w:ilvl="1" w:tplc="040E0003">
      <w:start w:val="1"/>
      <w:numFmt w:val="bullet"/>
      <w:lvlText w:val="o"/>
      <w:lvlJc w:val="left"/>
      <w:pPr>
        <w:tabs>
          <w:tab w:val="num" w:pos="2850"/>
        </w:tabs>
        <w:ind w:left="2850" w:hanging="360"/>
      </w:pPr>
      <w:rPr>
        <w:rFonts w:ascii="Courier New" w:hAnsi="Courier New" w:hint="default"/>
      </w:rPr>
    </w:lvl>
    <w:lvl w:ilvl="2" w:tplc="040E0005">
      <w:start w:val="1"/>
      <w:numFmt w:val="bullet"/>
      <w:lvlText w:val=""/>
      <w:lvlJc w:val="left"/>
      <w:pPr>
        <w:tabs>
          <w:tab w:val="num" w:pos="3570"/>
        </w:tabs>
        <w:ind w:left="3570" w:hanging="360"/>
      </w:pPr>
      <w:rPr>
        <w:rFonts w:ascii="Wingdings" w:hAnsi="Wingdings" w:hint="default"/>
      </w:rPr>
    </w:lvl>
    <w:lvl w:ilvl="3" w:tplc="040E0001">
      <w:start w:val="1"/>
      <w:numFmt w:val="bullet"/>
      <w:lvlText w:val=""/>
      <w:lvlJc w:val="left"/>
      <w:pPr>
        <w:tabs>
          <w:tab w:val="num" w:pos="4290"/>
        </w:tabs>
        <w:ind w:left="4290" w:hanging="360"/>
      </w:pPr>
      <w:rPr>
        <w:rFonts w:ascii="Symbol" w:hAnsi="Symbol" w:hint="default"/>
      </w:rPr>
    </w:lvl>
    <w:lvl w:ilvl="4" w:tplc="040E0003">
      <w:start w:val="1"/>
      <w:numFmt w:val="bullet"/>
      <w:lvlText w:val="o"/>
      <w:lvlJc w:val="left"/>
      <w:pPr>
        <w:tabs>
          <w:tab w:val="num" w:pos="5010"/>
        </w:tabs>
        <w:ind w:left="5010" w:hanging="360"/>
      </w:pPr>
      <w:rPr>
        <w:rFonts w:ascii="Courier New" w:hAnsi="Courier New" w:hint="default"/>
      </w:rPr>
    </w:lvl>
    <w:lvl w:ilvl="5" w:tplc="040E0005">
      <w:start w:val="1"/>
      <w:numFmt w:val="bullet"/>
      <w:lvlText w:val=""/>
      <w:lvlJc w:val="left"/>
      <w:pPr>
        <w:tabs>
          <w:tab w:val="num" w:pos="5730"/>
        </w:tabs>
        <w:ind w:left="5730" w:hanging="360"/>
      </w:pPr>
      <w:rPr>
        <w:rFonts w:ascii="Wingdings" w:hAnsi="Wingdings" w:hint="default"/>
      </w:rPr>
    </w:lvl>
    <w:lvl w:ilvl="6" w:tplc="040E0001">
      <w:start w:val="1"/>
      <w:numFmt w:val="bullet"/>
      <w:lvlText w:val=""/>
      <w:lvlJc w:val="left"/>
      <w:pPr>
        <w:tabs>
          <w:tab w:val="num" w:pos="6450"/>
        </w:tabs>
        <w:ind w:left="6450" w:hanging="360"/>
      </w:pPr>
      <w:rPr>
        <w:rFonts w:ascii="Symbol" w:hAnsi="Symbol" w:hint="default"/>
      </w:rPr>
    </w:lvl>
    <w:lvl w:ilvl="7" w:tplc="040E0003">
      <w:start w:val="1"/>
      <w:numFmt w:val="bullet"/>
      <w:lvlText w:val="o"/>
      <w:lvlJc w:val="left"/>
      <w:pPr>
        <w:tabs>
          <w:tab w:val="num" w:pos="7170"/>
        </w:tabs>
        <w:ind w:left="7170" w:hanging="360"/>
      </w:pPr>
      <w:rPr>
        <w:rFonts w:ascii="Courier New" w:hAnsi="Courier New" w:hint="default"/>
      </w:rPr>
    </w:lvl>
    <w:lvl w:ilvl="8" w:tplc="040E0005">
      <w:start w:val="1"/>
      <w:numFmt w:val="bullet"/>
      <w:lvlText w:val=""/>
      <w:lvlJc w:val="left"/>
      <w:pPr>
        <w:tabs>
          <w:tab w:val="num" w:pos="7890"/>
        </w:tabs>
        <w:ind w:left="7890" w:hanging="360"/>
      </w:pPr>
      <w:rPr>
        <w:rFonts w:ascii="Wingdings" w:hAnsi="Wingdings" w:hint="default"/>
      </w:rPr>
    </w:lvl>
  </w:abstractNum>
  <w:abstractNum w:abstractNumId="33" w15:restartNumberingAfterBreak="0">
    <w:nsid w:val="6C5A0DD7"/>
    <w:multiLevelType w:val="multilevel"/>
    <w:tmpl w:val="4C20B6DE"/>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74257C41"/>
    <w:multiLevelType w:val="hybridMultilevel"/>
    <w:tmpl w:val="449A5AC2"/>
    <w:lvl w:ilvl="0" w:tplc="4D66CD8E">
      <w:start w:val="1"/>
      <w:numFmt w:val="lowerLetter"/>
      <w:lvlText w:val="%1)"/>
      <w:lvlJc w:val="left"/>
      <w:pPr>
        <w:ind w:left="754" w:hanging="360"/>
      </w:pPr>
      <w:rPr>
        <w:rFonts w:ascii="Arial" w:hAnsi="Arial" w:cs="Arial" w:hint="default"/>
        <w:b/>
        <w:i/>
        <w:sz w:val="20"/>
        <w:szCs w:val="20"/>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5" w15:restartNumberingAfterBreak="0">
    <w:nsid w:val="77EA0F7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5C15D1"/>
    <w:multiLevelType w:val="hybridMultilevel"/>
    <w:tmpl w:val="13A29986"/>
    <w:lvl w:ilvl="0" w:tplc="8EFAA010">
      <w:numFmt w:val="bullet"/>
      <w:lvlText w:val="-"/>
      <w:lvlJc w:val="left"/>
      <w:pPr>
        <w:ind w:left="1071" w:hanging="360"/>
      </w:pPr>
      <w:rPr>
        <w:rFonts w:ascii="Times New Roman" w:eastAsia="Calibri" w:hAnsi="Times New Roman" w:cs="Times New Roman" w:hint="default"/>
      </w:rPr>
    </w:lvl>
    <w:lvl w:ilvl="1" w:tplc="040E0003" w:tentative="1">
      <w:start w:val="1"/>
      <w:numFmt w:val="bullet"/>
      <w:lvlText w:val="o"/>
      <w:lvlJc w:val="left"/>
      <w:pPr>
        <w:ind w:left="1791" w:hanging="360"/>
      </w:pPr>
      <w:rPr>
        <w:rFonts w:ascii="Courier New" w:hAnsi="Courier New" w:cs="Courier New" w:hint="default"/>
      </w:rPr>
    </w:lvl>
    <w:lvl w:ilvl="2" w:tplc="040E0005" w:tentative="1">
      <w:start w:val="1"/>
      <w:numFmt w:val="bullet"/>
      <w:lvlText w:val=""/>
      <w:lvlJc w:val="left"/>
      <w:pPr>
        <w:ind w:left="2511" w:hanging="360"/>
      </w:pPr>
      <w:rPr>
        <w:rFonts w:ascii="Wingdings" w:hAnsi="Wingdings" w:hint="default"/>
      </w:rPr>
    </w:lvl>
    <w:lvl w:ilvl="3" w:tplc="040E0001" w:tentative="1">
      <w:start w:val="1"/>
      <w:numFmt w:val="bullet"/>
      <w:lvlText w:val=""/>
      <w:lvlJc w:val="left"/>
      <w:pPr>
        <w:ind w:left="3231" w:hanging="360"/>
      </w:pPr>
      <w:rPr>
        <w:rFonts w:ascii="Symbol" w:hAnsi="Symbol" w:hint="default"/>
      </w:rPr>
    </w:lvl>
    <w:lvl w:ilvl="4" w:tplc="040E0003" w:tentative="1">
      <w:start w:val="1"/>
      <w:numFmt w:val="bullet"/>
      <w:lvlText w:val="o"/>
      <w:lvlJc w:val="left"/>
      <w:pPr>
        <w:ind w:left="3951" w:hanging="360"/>
      </w:pPr>
      <w:rPr>
        <w:rFonts w:ascii="Courier New" w:hAnsi="Courier New" w:cs="Courier New" w:hint="default"/>
      </w:rPr>
    </w:lvl>
    <w:lvl w:ilvl="5" w:tplc="040E0005" w:tentative="1">
      <w:start w:val="1"/>
      <w:numFmt w:val="bullet"/>
      <w:lvlText w:val=""/>
      <w:lvlJc w:val="left"/>
      <w:pPr>
        <w:ind w:left="4671" w:hanging="360"/>
      </w:pPr>
      <w:rPr>
        <w:rFonts w:ascii="Wingdings" w:hAnsi="Wingdings" w:hint="default"/>
      </w:rPr>
    </w:lvl>
    <w:lvl w:ilvl="6" w:tplc="040E0001" w:tentative="1">
      <w:start w:val="1"/>
      <w:numFmt w:val="bullet"/>
      <w:lvlText w:val=""/>
      <w:lvlJc w:val="left"/>
      <w:pPr>
        <w:ind w:left="5391" w:hanging="360"/>
      </w:pPr>
      <w:rPr>
        <w:rFonts w:ascii="Symbol" w:hAnsi="Symbol" w:hint="default"/>
      </w:rPr>
    </w:lvl>
    <w:lvl w:ilvl="7" w:tplc="040E0003" w:tentative="1">
      <w:start w:val="1"/>
      <w:numFmt w:val="bullet"/>
      <w:lvlText w:val="o"/>
      <w:lvlJc w:val="left"/>
      <w:pPr>
        <w:ind w:left="6111" w:hanging="360"/>
      </w:pPr>
      <w:rPr>
        <w:rFonts w:ascii="Courier New" w:hAnsi="Courier New" w:cs="Courier New" w:hint="default"/>
      </w:rPr>
    </w:lvl>
    <w:lvl w:ilvl="8" w:tplc="040E0005" w:tentative="1">
      <w:start w:val="1"/>
      <w:numFmt w:val="bullet"/>
      <w:lvlText w:val=""/>
      <w:lvlJc w:val="left"/>
      <w:pPr>
        <w:ind w:left="6831" w:hanging="360"/>
      </w:pPr>
      <w:rPr>
        <w:rFonts w:ascii="Wingdings" w:hAnsi="Wingdings" w:hint="default"/>
      </w:rPr>
    </w:lvl>
  </w:abstractNum>
  <w:abstractNum w:abstractNumId="37" w15:restartNumberingAfterBreak="0">
    <w:nsid w:val="7CF93638"/>
    <w:multiLevelType w:val="hybridMultilevel"/>
    <w:tmpl w:val="659806B2"/>
    <w:lvl w:ilvl="0" w:tplc="040E0017">
      <w:start w:val="10"/>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F650ECF"/>
    <w:multiLevelType w:val="singleLevel"/>
    <w:tmpl w:val="040E0017"/>
    <w:lvl w:ilvl="0">
      <w:start w:val="1"/>
      <w:numFmt w:val="lowerLetter"/>
      <w:lvlText w:val="%1)"/>
      <w:lvlJc w:val="left"/>
      <w:pPr>
        <w:tabs>
          <w:tab w:val="num" w:pos="1080"/>
        </w:tabs>
        <w:ind w:left="1080" w:hanging="360"/>
      </w:pPr>
      <w:rPr>
        <w:rFonts w:cs="Times New Roman"/>
      </w:rPr>
    </w:lvl>
  </w:abstractNum>
  <w:abstractNum w:abstractNumId="39" w15:restartNumberingAfterBreak="0">
    <w:nsid w:val="7FB76E8B"/>
    <w:multiLevelType w:val="hybridMultilevel"/>
    <w:tmpl w:val="5D12E3FC"/>
    <w:lvl w:ilvl="0" w:tplc="5FAEFEF4">
      <w:numFmt w:val="bullet"/>
      <w:lvlText w:val="-"/>
      <w:lvlJc w:val="left"/>
      <w:pPr>
        <w:ind w:left="2138" w:hanging="360"/>
      </w:pPr>
      <w:rPr>
        <w:rFonts w:ascii="Times New Roman" w:eastAsia="Times New Roman" w:hAnsi="Times New Roman"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num w:numId="1">
    <w:abstractNumId w:val="33"/>
  </w:num>
  <w:num w:numId="2">
    <w:abstractNumId w:val="25"/>
  </w:num>
  <w:num w:numId="3">
    <w:abstractNumId w:val="5"/>
  </w:num>
  <w:num w:numId="4">
    <w:abstractNumId w:val="4"/>
  </w:num>
  <w:num w:numId="5">
    <w:abstractNumId w:val="28"/>
  </w:num>
  <w:num w:numId="6">
    <w:abstractNumId w:val="27"/>
  </w:num>
  <w:num w:numId="7">
    <w:abstractNumId w:val="19"/>
  </w:num>
  <w:num w:numId="8">
    <w:abstractNumId w:val="6"/>
  </w:num>
  <w:num w:numId="9">
    <w:abstractNumId w:val="29"/>
  </w:num>
  <w:num w:numId="10">
    <w:abstractNumId w:val="20"/>
  </w:num>
  <w:num w:numId="11">
    <w:abstractNumId w:val="10"/>
  </w:num>
  <w:num w:numId="12">
    <w:abstractNumId w:val="3"/>
  </w:num>
  <w:num w:numId="13">
    <w:abstractNumId w:val="22"/>
  </w:num>
  <w:num w:numId="14">
    <w:abstractNumId w:val="1"/>
  </w:num>
  <w:num w:numId="15">
    <w:abstractNumId w:val="14"/>
  </w:num>
  <w:num w:numId="16">
    <w:abstractNumId w:val="18"/>
  </w:num>
  <w:num w:numId="17">
    <w:abstractNumId w:val="7"/>
  </w:num>
  <w:num w:numId="18">
    <w:abstractNumId w:val="17"/>
  </w:num>
  <w:num w:numId="19">
    <w:abstractNumId w:val="31"/>
  </w:num>
  <w:num w:numId="20">
    <w:abstractNumId w:val="38"/>
  </w:num>
  <w:num w:numId="21">
    <w:abstractNumId w:val="11"/>
  </w:num>
  <w:num w:numId="22">
    <w:abstractNumId w:val="16"/>
  </w:num>
  <w:num w:numId="23">
    <w:abstractNumId w:val="21"/>
  </w:num>
  <w:num w:numId="24">
    <w:abstractNumId w:val="32"/>
  </w:num>
  <w:num w:numId="25">
    <w:abstractNumId w:val="12"/>
  </w:num>
  <w:num w:numId="26">
    <w:abstractNumId w:val="39"/>
  </w:num>
  <w:num w:numId="27">
    <w:abstractNumId w:val="23"/>
  </w:num>
  <w:num w:numId="28">
    <w:abstractNumId w:val="2"/>
  </w:num>
  <w:num w:numId="29">
    <w:abstractNumId w:val="15"/>
  </w:num>
  <w:num w:numId="30">
    <w:abstractNumId w:val="8"/>
  </w:num>
  <w:num w:numId="31">
    <w:abstractNumId w:val="36"/>
  </w:num>
  <w:num w:numId="32">
    <w:abstractNumId w:val="13"/>
  </w:num>
  <w:num w:numId="33">
    <w:abstractNumId w:val="9"/>
  </w:num>
  <w:num w:numId="34">
    <w:abstractNumId w:val="34"/>
  </w:num>
  <w:num w:numId="35">
    <w:abstractNumId w:val="35"/>
  </w:num>
  <w:num w:numId="36">
    <w:abstractNumId w:val="26"/>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0"/>
  </w:num>
  <w:num w:numId="48">
    <w:abstractNumId w:val="11"/>
  </w:num>
  <w:num w:numId="49">
    <w:abstractNumId w:val="24"/>
  </w:num>
  <w:num w:numId="50">
    <w:abstractNumId w:val="30"/>
  </w:num>
  <w:num w:numId="51">
    <w:abstractNumId w:val="37"/>
  </w:num>
  <w:num w:numId="52">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rai Mihály">
    <w15:presenceInfo w15:providerId="None" w15:userId="Forrai Mihá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46"/>
    <w:rsid w:val="00003241"/>
    <w:rsid w:val="000043D7"/>
    <w:rsid w:val="00006923"/>
    <w:rsid w:val="000113F9"/>
    <w:rsid w:val="00017FE2"/>
    <w:rsid w:val="0002192B"/>
    <w:rsid w:val="00024B48"/>
    <w:rsid w:val="00035EEA"/>
    <w:rsid w:val="00040CB1"/>
    <w:rsid w:val="00040DF6"/>
    <w:rsid w:val="00045D64"/>
    <w:rsid w:val="00047E7E"/>
    <w:rsid w:val="00051187"/>
    <w:rsid w:val="000535AB"/>
    <w:rsid w:val="0005723D"/>
    <w:rsid w:val="00060D7C"/>
    <w:rsid w:val="00067403"/>
    <w:rsid w:val="00081B80"/>
    <w:rsid w:val="00081D98"/>
    <w:rsid w:val="00082E8B"/>
    <w:rsid w:val="00084245"/>
    <w:rsid w:val="00084C24"/>
    <w:rsid w:val="00085CDD"/>
    <w:rsid w:val="00086D8E"/>
    <w:rsid w:val="000935B5"/>
    <w:rsid w:val="0009413B"/>
    <w:rsid w:val="000A6756"/>
    <w:rsid w:val="000B0282"/>
    <w:rsid w:val="000B06CC"/>
    <w:rsid w:val="000B07C9"/>
    <w:rsid w:val="000B2430"/>
    <w:rsid w:val="000D4B5D"/>
    <w:rsid w:val="000E23C8"/>
    <w:rsid w:val="000E26F7"/>
    <w:rsid w:val="000E37A6"/>
    <w:rsid w:val="000E795D"/>
    <w:rsid w:val="000F0CA1"/>
    <w:rsid w:val="000F3B06"/>
    <w:rsid w:val="000F58D4"/>
    <w:rsid w:val="000F5C28"/>
    <w:rsid w:val="001064F0"/>
    <w:rsid w:val="001071C6"/>
    <w:rsid w:val="0011317C"/>
    <w:rsid w:val="00113B85"/>
    <w:rsid w:val="00126EDD"/>
    <w:rsid w:val="00145A8E"/>
    <w:rsid w:val="00146A17"/>
    <w:rsid w:val="00147452"/>
    <w:rsid w:val="00151ECE"/>
    <w:rsid w:val="0015639C"/>
    <w:rsid w:val="00157F95"/>
    <w:rsid w:val="00160DBE"/>
    <w:rsid w:val="00162EE3"/>
    <w:rsid w:val="00164F14"/>
    <w:rsid w:val="0017378C"/>
    <w:rsid w:val="00176B25"/>
    <w:rsid w:val="00186546"/>
    <w:rsid w:val="00186F2C"/>
    <w:rsid w:val="00191109"/>
    <w:rsid w:val="001A7350"/>
    <w:rsid w:val="001C1D54"/>
    <w:rsid w:val="001C57D1"/>
    <w:rsid w:val="001D28C0"/>
    <w:rsid w:val="001D3C6F"/>
    <w:rsid w:val="001E0098"/>
    <w:rsid w:val="001E1289"/>
    <w:rsid w:val="001E7BE2"/>
    <w:rsid w:val="001F13E6"/>
    <w:rsid w:val="001F5021"/>
    <w:rsid w:val="00201AE2"/>
    <w:rsid w:val="00202F11"/>
    <w:rsid w:val="00204F4E"/>
    <w:rsid w:val="00210B62"/>
    <w:rsid w:val="00214206"/>
    <w:rsid w:val="00217212"/>
    <w:rsid w:val="00217C9A"/>
    <w:rsid w:val="00217E12"/>
    <w:rsid w:val="00217E57"/>
    <w:rsid w:val="002203CA"/>
    <w:rsid w:val="0022298D"/>
    <w:rsid w:val="00226F47"/>
    <w:rsid w:val="002310C5"/>
    <w:rsid w:val="002378DC"/>
    <w:rsid w:val="00243219"/>
    <w:rsid w:val="00245918"/>
    <w:rsid w:val="002473C6"/>
    <w:rsid w:val="00247B81"/>
    <w:rsid w:val="00252FFD"/>
    <w:rsid w:val="00257A90"/>
    <w:rsid w:val="00262E1D"/>
    <w:rsid w:val="00263027"/>
    <w:rsid w:val="002669FB"/>
    <w:rsid w:val="00270E6B"/>
    <w:rsid w:val="002721E9"/>
    <w:rsid w:val="00272B30"/>
    <w:rsid w:val="00281E56"/>
    <w:rsid w:val="002827A1"/>
    <w:rsid w:val="00283DB2"/>
    <w:rsid w:val="00292F6F"/>
    <w:rsid w:val="00293713"/>
    <w:rsid w:val="002A2DC6"/>
    <w:rsid w:val="002A7F45"/>
    <w:rsid w:val="002B2807"/>
    <w:rsid w:val="002B37BF"/>
    <w:rsid w:val="002C1FFB"/>
    <w:rsid w:val="002D3E29"/>
    <w:rsid w:val="002D4085"/>
    <w:rsid w:val="002E06B6"/>
    <w:rsid w:val="002E2336"/>
    <w:rsid w:val="002E327B"/>
    <w:rsid w:val="002E3708"/>
    <w:rsid w:val="002E5D1A"/>
    <w:rsid w:val="002E7492"/>
    <w:rsid w:val="002F0006"/>
    <w:rsid w:val="002F005B"/>
    <w:rsid w:val="002F2C8B"/>
    <w:rsid w:val="003072F5"/>
    <w:rsid w:val="0031087B"/>
    <w:rsid w:val="0031234A"/>
    <w:rsid w:val="00312671"/>
    <w:rsid w:val="00314AFF"/>
    <w:rsid w:val="0031769A"/>
    <w:rsid w:val="00320B89"/>
    <w:rsid w:val="00323DCE"/>
    <w:rsid w:val="003307E2"/>
    <w:rsid w:val="003348E4"/>
    <w:rsid w:val="00336D20"/>
    <w:rsid w:val="00342E4F"/>
    <w:rsid w:val="0034552E"/>
    <w:rsid w:val="00367F36"/>
    <w:rsid w:val="003764B5"/>
    <w:rsid w:val="0038055A"/>
    <w:rsid w:val="00381A26"/>
    <w:rsid w:val="00386CCE"/>
    <w:rsid w:val="003A308D"/>
    <w:rsid w:val="003B1633"/>
    <w:rsid w:val="003B3D48"/>
    <w:rsid w:val="003C03FB"/>
    <w:rsid w:val="003C6123"/>
    <w:rsid w:val="003D1C46"/>
    <w:rsid w:val="003D36A6"/>
    <w:rsid w:val="003D408E"/>
    <w:rsid w:val="003D5770"/>
    <w:rsid w:val="003D5920"/>
    <w:rsid w:val="003D64D1"/>
    <w:rsid w:val="003E204B"/>
    <w:rsid w:val="003E3E55"/>
    <w:rsid w:val="003E4EF3"/>
    <w:rsid w:val="003F0468"/>
    <w:rsid w:val="003F48CA"/>
    <w:rsid w:val="003F6202"/>
    <w:rsid w:val="003F69E6"/>
    <w:rsid w:val="003F73C9"/>
    <w:rsid w:val="00400851"/>
    <w:rsid w:val="00403ED1"/>
    <w:rsid w:val="00410DEB"/>
    <w:rsid w:val="00411585"/>
    <w:rsid w:val="00416CC7"/>
    <w:rsid w:val="00420425"/>
    <w:rsid w:val="00420E74"/>
    <w:rsid w:val="00425EA3"/>
    <w:rsid w:val="00426391"/>
    <w:rsid w:val="00431F09"/>
    <w:rsid w:val="00432D24"/>
    <w:rsid w:val="004366B0"/>
    <w:rsid w:val="00437A91"/>
    <w:rsid w:val="0044134D"/>
    <w:rsid w:val="00447B0C"/>
    <w:rsid w:val="00453266"/>
    <w:rsid w:val="00455041"/>
    <w:rsid w:val="00455BE2"/>
    <w:rsid w:val="004579A4"/>
    <w:rsid w:val="00457AD5"/>
    <w:rsid w:val="00462521"/>
    <w:rsid w:val="00483C2D"/>
    <w:rsid w:val="00484ADB"/>
    <w:rsid w:val="00486363"/>
    <w:rsid w:val="004A3526"/>
    <w:rsid w:val="004A3969"/>
    <w:rsid w:val="004A4709"/>
    <w:rsid w:val="004A4E0C"/>
    <w:rsid w:val="004A62A3"/>
    <w:rsid w:val="004A73CA"/>
    <w:rsid w:val="004B115A"/>
    <w:rsid w:val="004B12ED"/>
    <w:rsid w:val="004B1E97"/>
    <w:rsid w:val="004B5483"/>
    <w:rsid w:val="004B5B3B"/>
    <w:rsid w:val="004C0066"/>
    <w:rsid w:val="004C1C7B"/>
    <w:rsid w:val="004C3840"/>
    <w:rsid w:val="004C39AB"/>
    <w:rsid w:val="004D2233"/>
    <w:rsid w:val="004D6AE5"/>
    <w:rsid w:val="004D7448"/>
    <w:rsid w:val="004E5EA7"/>
    <w:rsid w:val="004F1A3A"/>
    <w:rsid w:val="004F29C0"/>
    <w:rsid w:val="004F567A"/>
    <w:rsid w:val="004F68CC"/>
    <w:rsid w:val="004F76D2"/>
    <w:rsid w:val="00501EBC"/>
    <w:rsid w:val="00502340"/>
    <w:rsid w:val="00511F98"/>
    <w:rsid w:val="0051224C"/>
    <w:rsid w:val="00512948"/>
    <w:rsid w:val="005139A4"/>
    <w:rsid w:val="005151F7"/>
    <w:rsid w:val="00515A66"/>
    <w:rsid w:val="005271B6"/>
    <w:rsid w:val="0053116F"/>
    <w:rsid w:val="00532588"/>
    <w:rsid w:val="00533C34"/>
    <w:rsid w:val="00536A14"/>
    <w:rsid w:val="00544368"/>
    <w:rsid w:val="00545851"/>
    <w:rsid w:val="00546957"/>
    <w:rsid w:val="005506BB"/>
    <w:rsid w:val="00552FB1"/>
    <w:rsid w:val="00553B95"/>
    <w:rsid w:val="00555291"/>
    <w:rsid w:val="005613B6"/>
    <w:rsid w:val="00567440"/>
    <w:rsid w:val="00572200"/>
    <w:rsid w:val="00574016"/>
    <w:rsid w:val="00574A7C"/>
    <w:rsid w:val="00581591"/>
    <w:rsid w:val="00585801"/>
    <w:rsid w:val="005964EA"/>
    <w:rsid w:val="005975B3"/>
    <w:rsid w:val="005A46A8"/>
    <w:rsid w:val="005A5226"/>
    <w:rsid w:val="005C450C"/>
    <w:rsid w:val="005C4E80"/>
    <w:rsid w:val="005C51A8"/>
    <w:rsid w:val="005C585E"/>
    <w:rsid w:val="005D2EB2"/>
    <w:rsid w:val="005D69B4"/>
    <w:rsid w:val="005E18CD"/>
    <w:rsid w:val="005E4F26"/>
    <w:rsid w:val="005E5DFF"/>
    <w:rsid w:val="00602B76"/>
    <w:rsid w:val="00603747"/>
    <w:rsid w:val="00604FF7"/>
    <w:rsid w:val="00611D1B"/>
    <w:rsid w:val="00615BB1"/>
    <w:rsid w:val="006409B1"/>
    <w:rsid w:val="00650AC9"/>
    <w:rsid w:val="00653745"/>
    <w:rsid w:val="00660A0B"/>
    <w:rsid w:val="00665182"/>
    <w:rsid w:val="00671F30"/>
    <w:rsid w:val="0067356D"/>
    <w:rsid w:val="00674AB4"/>
    <w:rsid w:val="00677280"/>
    <w:rsid w:val="00692571"/>
    <w:rsid w:val="00694508"/>
    <w:rsid w:val="00697505"/>
    <w:rsid w:val="00697FDB"/>
    <w:rsid w:val="006A286C"/>
    <w:rsid w:val="006A59AA"/>
    <w:rsid w:val="006A62AE"/>
    <w:rsid w:val="006A76D3"/>
    <w:rsid w:val="006B0436"/>
    <w:rsid w:val="006B5180"/>
    <w:rsid w:val="006C1666"/>
    <w:rsid w:val="006C22D8"/>
    <w:rsid w:val="006C369E"/>
    <w:rsid w:val="006C4272"/>
    <w:rsid w:val="006C44E5"/>
    <w:rsid w:val="006C489B"/>
    <w:rsid w:val="006D0642"/>
    <w:rsid w:val="006E019F"/>
    <w:rsid w:val="006E10F7"/>
    <w:rsid w:val="006E62A6"/>
    <w:rsid w:val="006F0922"/>
    <w:rsid w:val="006F46EA"/>
    <w:rsid w:val="0070164A"/>
    <w:rsid w:val="007127BA"/>
    <w:rsid w:val="00712A4F"/>
    <w:rsid w:val="007268E9"/>
    <w:rsid w:val="007276AD"/>
    <w:rsid w:val="00727ECC"/>
    <w:rsid w:val="00734291"/>
    <w:rsid w:val="00740DF3"/>
    <w:rsid w:val="007528D8"/>
    <w:rsid w:val="00753527"/>
    <w:rsid w:val="00754BC7"/>
    <w:rsid w:val="00757060"/>
    <w:rsid w:val="00764058"/>
    <w:rsid w:val="00770C41"/>
    <w:rsid w:val="00773B43"/>
    <w:rsid w:val="0077765A"/>
    <w:rsid w:val="00781E86"/>
    <w:rsid w:val="0078381C"/>
    <w:rsid w:val="00794B03"/>
    <w:rsid w:val="00794FB7"/>
    <w:rsid w:val="007A58ED"/>
    <w:rsid w:val="007B057E"/>
    <w:rsid w:val="007C58B6"/>
    <w:rsid w:val="007C64B7"/>
    <w:rsid w:val="007C70D4"/>
    <w:rsid w:val="007D29D1"/>
    <w:rsid w:val="007D48B9"/>
    <w:rsid w:val="007D6A46"/>
    <w:rsid w:val="007E211F"/>
    <w:rsid w:val="007E28D6"/>
    <w:rsid w:val="007E526E"/>
    <w:rsid w:val="007E68B7"/>
    <w:rsid w:val="007F2A41"/>
    <w:rsid w:val="007F4BFB"/>
    <w:rsid w:val="00803EA7"/>
    <w:rsid w:val="0081372C"/>
    <w:rsid w:val="00822C6F"/>
    <w:rsid w:val="008307C4"/>
    <w:rsid w:val="00833F64"/>
    <w:rsid w:val="00845DC0"/>
    <w:rsid w:val="0084712F"/>
    <w:rsid w:val="00850129"/>
    <w:rsid w:val="00850739"/>
    <w:rsid w:val="00863F55"/>
    <w:rsid w:val="00864EF4"/>
    <w:rsid w:val="0087167E"/>
    <w:rsid w:val="008A096E"/>
    <w:rsid w:val="008A3B25"/>
    <w:rsid w:val="008A7713"/>
    <w:rsid w:val="008B4147"/>
    <w:rsid w:val="008B6F90"/>
    <w:rsid w:val="008D4CCE"/>
    <w:rsid w:val="008D4DDB"/>
    <w:rsid w:val="008E5300"/>
    <w:rsid w:val="008F3090"/>
    <w:rsid w:val="0090298C"/>
    <w:rsid w:val="009029AE"/>
    <w:rsid w:val="00902D7C"/>
    <w:rsid w:val="009044B2"/>
    <w:rsid w:val="009064C8"/>
    <w:rsid w:val="00906ADC"/>
    <w:rsid w:val="00911C0E"/>
    <w:rsid w:val="009151D2"/>
    <w:rsid w:val="00916C19"/>
    <w:rsid w:val="009255CA"/>
    <w:rsid w:val="00926856"/>
    <w:rsid w:val="009278F9"/>
    <w:rsid w:val="00935B0D"/>
    <w:rsid w:val="00937670"/>
    <w:rsid w:val="009413A0"/>
    <w:rsid w:val="0094671F"/>
    <w:rsid w:val="009468E6"/>
    <w:rsid w:val="009514C5"/>
    <w:rsid w:val="00972519"/>
    <w:rsid w:val="009745DA"/>
    <w:rsid w:val="00975D8D"/>
    <w:rsid w:val="009774F8"/>
    <w:rsid w:val="00981843"/>
    <w:rsid w:val="009819DC"/>
    <w:rsid w:val="00983D80"/>
    <w:rsid w:val="00984819"/>
    <w:rsid w:val="00985D22"/>
    <w:rsid w:val="00986338"/>
    <w:rsid w:val="009902BA"/>
    <w:rsid w:val="009913DF"/>
    <w:rsid w:val="009A02ED"/>
    <w:rsid w:val="009A07E3"/>
    <w:rsid w:val="009A3EC2"/>
    <w:rsid w:val="009A498C"/>
    <w:rsid w:val="009B7759"/>
    <w:rsid w:val="009C4937"/>
    <w:rsid w:val="009C544A"/>
    <w:rsid w:val="009C7AF3"/>
    <w:rsid w:val="009E1E1E"/>
    <w:rsid w:val="009E2594"/>
    <w:rsid w:val="009E306B"/>
    <w:rsid w:val="009F3834"/>
    <w:rsid w:val="00A02EEA"/>
    <w:rsid w:val="00A05232"/>
    <w:rsid w:val="00A079CE"/>
    <w:rsid w:val="00A10ED1"/>
    <w:rsid w:val="00A145E8"/>
    <w:rsid w:val="00A149EE"/>
    <w:rsid w:val="00A22DD8"/>
    <w:rsid w:val="00A24A54"/>
    <w:rsid w:val="00A32E74"/>
    <w:rsid w:val="00A33CE9"/>
    <w:rsid w:val="00A41962"/>
    <w:rsid w:val="00A44313"/>
    <w:rsid w:val="00A46DC6"/>
    <w:rsid w:val="00A5195A"/>
    <w:rsid w:val="00A51D44"/>
    <w:rsid w:val="00A6389D"/>
    <w:rsid w:val="00A63BF0"/>
    <w:rsid w:val="00A651DF"/>
    <w:rsid w:val="00A653BF"/>
    <w:rsid w:val="00A70B3F"/>
    <w:rsid w:val="00A77B47"/>
    <w:rsid w:val="00A9212B"/>
    <w:rsid w:val="00A931E4"/>
    <w:rsid w:val="00A9599B"/>
    <w:rsid w:val="00AC0774"/>
    <w:rsid w:val="00AD38B3"/>
    <w:rsid w:val="00AE1F8A"/>
    <w:rsid w:val="00AE298B"/>
    <w:rsid w:val="00AF25E9"/>
    <w:rsid w:val="00AF6D17"/>
    <w:rsid w:val="00B0052B"/>
    <w:rsid w:val="00B12021"/>
    <w:rsid w:val="00B13BF9"/>
    <w:rsid w:val="00B13C33"/>
    <w:rsid w:val="00B15E5D"/>
    <w:rsid w:val="00B179E3"/>
    <w:rsid w:val="00B17F79"/>
    <w:rsid w:val="00B2589C"/>
    <w:rsid w:val="00B26963"/>
    <w:rsid w:val="00B31DBC"/>
    <w:rsid w:val="00B36942"/>
    <w:rsid w:val="00B40C25"/>
    <w:rsid w:val="00B457B5"/>
    <w:rsid w:val="00B545BA"/>
    <w:rsid w:val="00B5687E"/>
    <w:rsid w:val="00B612C7"/>
    <w:rsid w:val="00B6316D"/>
    <w:rsid w:val="00B67B0E"/>
    <w:rsid w:val="00B7099B"/>
    <w:rsid w:val="00B72B59"/>
    <w:rsid w:val="00B73684"/>
    <w:rsid w:val="00B76564"/>
    <w:rsid w:val="00B77E49"/>
    <w:rsid w:val="00B806ED"/>
    <w:rsid w:val="00B83611"/>
    <w:rsid w:val="00B868B8"/>
    <w:rsid w:val="00B86D9B"/>
    <w:rsid w:val="00B91392"/>
    <w:rsid w:val="00B93689"/>
    <w:rsid w:val="00B93998"/>
    <w:rsid w:val="00B96BC3"/>
    <w:rsid w:val="00BA042E"/>
    <w:rsid w:val="00BA061B"/>
    <w:rsid w:val="00BA3D7F"/>
    <w:rsid w:val="00BA68AE"/>
    <w:rsid w:val="00BB053D"/>
    <w:rsid w:val="00BB21D0"/>
    <w:rsid w:val="00BB2CD2"/>
    <w:rsid w:val="00BC2BA1"/>
    <w:rsid w:val="00BC38AB"/>
    <w:rsid w:val="00BD1FD8"/>
    <w:rsid w:val="00BD26CD"/>
    <w:rsid w:val="00BD46F8"/>
    <w:rsid w:val="00BD54E4"/>
    <w:rsid w:val="00BD636A"/>
    <w:rsid w:val="00BE4672"/>
    <w:rsid w:val="00BF2F07"/>
    <w:rsid w:val="00BF6B63"/>
    <w:rsid w:val="00C04723"/>
    <w:rsid w:val="00C07C41"/>
    <w:rsid w:val="00C13A20"/>
    <w:rsid w:val="00C20B0C"/>
    <w:rsid w:val="00C21F7F"/>
    <w:rsid w:val="00C22CB5"/>
    <w:rsid w:val="00C22CD1"/>
    <w:rsid w:val="00C274C8"/>
    <w:rsid w:val="00C2781D"/>
    <w:rsid w:val="00C27E73"/>
    <w:rsid w:val="00C309C9"/>
    <w:rsid w:val="00C36506"/>
    <w:rsid w:val="00C36EE9"/>
    <w:rsid w:val="00C525AB"/>
    <w:rsid w:val="00C62C92"/>
    <w:rsid w:val="00C71A53"/>
    <w:rsid w:val="00C734EC"/>
    <w:rsid w:val="00C95499"/>
    <w:rsid w:val="00CA5C12"/>
    <w:rsid w:val="00CB1DF9"/>
    <w:rsid w:val="00CC4E55"/>
    <w:rsid w:val="00CC7611"/>
    <w:rsid w:val="00CD1BAE"/>
    <w:rsid w:val="00CE007E"/>
    <w:rsid w:val="00CE33CF"/>
    <w:rsid w:val="00CF06BB"/>
    <w:rsid w:val="00CF1A30"/>
    <w:rsid w:val="00CF3419"/>
    <w:rsid w:val="00CF5301"/>
    <w:rsid w:val="00D03FF2"/>
    <w:rsid w:val="00D0524C"/>
    <w:rsid w:val="00D10465"/>
    <w:rsid w:val="00D17298"/>
    <w:rsid w:val="00D21804"/>
    <w:rsid w:val="00D31C51"/>
    <w:rsid w:val="00D3385B"/>
    <w:rsid w:val="00D33CFA"/>
    <w:rsid w:val="00D355AF"/>
    <w:rsid w:val="00D35921"/>
    <w:rsid w:val="00D43624"/>
    <w:rsid w:val="00D43C87"/>
    <w:rsid w:val="00D54337"/>
    <w:rsid w:val="00D546BE"/>
    <w:rsid w:val="00D55087"/>
    <w:rsid w:val="00D5786E"/>
    <w:rsid w:val="00D57D32"/>
    <w:rsid w:val="00D6140A"/>
    <w:rsid w:val="00D71AFE"/>
    <w:rsid w:val="00D72D31"/>
    <w:rsid w:val="00D75579"/>
    <w:rsid w:val="00D82FF8"/>
    <w:rsid w:val="00D875D3"/>
    <w:rsid w:val="00D935BC"/>
    <w:rsid w:val="00DA6A92"/>
    <w:rsid w:val="00DA786F"/>
    <w:rsid w:val="00DB2FC2"/>
    <w:rsid w:val="00DB4F18"/>
    <w:rsid w:val="00DC21E1"/>
    <w:rsid w:val="00DD26AA"/>
    <w:rsid w:val="00DE539B"/>
    <w:rsid w:val="00DE7CAC"/>
    <w:rsid w:val="00E047D4"/>
    <w:rsid w:val="00E07C3F"/>
    <w:rsid w:val="00E127EB"/>
    <w:rsid w:val="00E20869"/>
    <w:rsid w:val="00E21EAC"/>
    <w:rsid w:val="00E318AA"/>
    <w:rsid w:val="00E32E9C"/>
    <w:rsid w:val="00E3338D"/>
    <w:rsid w:val="00E355F6"/>
    <w:rsid w:val="00E41B65"/>
    <w:rsid w:val="00E45210"/>
    <w:rsid w:val="00E46B66"/>
    <w:rsid w:val="00E47C9B"/>
    <w:rsid w:val="00E47D45"/>
    <w:rsid w:val="00E51D66"/>
    <w:rsid w:val="00E5494A"/>
    <w:rsid w:val="00E57016"/>
    <w:rsid w:val="00E57EA9"/>
    <w:rsid w:val="00E62784"/>
    <w:rsid w:val="00E66116"/>
    <w:rsid w:val="00E66130"/>
    <w:rsid w:val="00E807C5"/>
    <w:rsid w:val="00E82228"/>
    <w:rsid w:val="00E83905"/>
    <w:rsid w:val="00E84FF5"/>
    <w:rsid w:val="00E90FF1"/>
    <w:rsid w:val="00E969BC"/>
    <w:rsid w:val="00EA2FC3"/>
    <w:rsid w:val="00EB4185"/>
    <w:rsid w:val="00EB6F67"/>
    <w:rsid w:val="00EB734F"/>
    <w:rsid w:val="00EC32EC"/>
    <w:rsid w:val="00EC5F60"/>
    <w:rsid w:val="00EC5FD2"/>
    <w:rsid w:val="00EC629F"/>
    <w:rsid w:val="00EC7179"/>
    <w:rsid w:val="00ED21FA"/>
    <w:rsid w:val="00ED4D57"/>
    <w:rsid w:val="00ED70AF"/>
    <w:rsid w:val="00ED7E4C"/>
    <w:rsid w:val="00EF4306"/>
    <w:rsid w:val="00F01886"/>
    <w:rsid w:val="00F02A83"/>
    <w:rsid w:val="00F03A69"/>
    <w:rsid w:val="00F06F84"/>
    <w:rsid w:val="00F1076F"/>
    <w:rsid w:val="00F1144A"/>
    <w:rsid w:val="00F13806"/>
    <w:rsid w:val="00F13C65"/>
    <w:rsid w:val="00F13C8B"/>
    <w:rsid w:val="00F17990"/>
    <w:rsid w:val="00F23DE2"/>
    <w:rsid w:val="00F24979"/>
    <w:rsid w:val="00F30074"/>
    <w:rsid w:val="00F40EEF"/>
    <w:rsid w:val="00F4406C"/>
    <w:rsid w:val="00F46F28"/>
    <w:rsid w:val="00F53B78"/>
    <w:rsid w:val="00F551CF"/>
    <w:rsid w:val="00F62BAD"/>
    <w:rsid w:val="00F631AF"/>
    <w:rsid w:val="00F63992"/>
    <w:rsid w:val="00F64170"/>
    <w:rsid w:val="00F65DEF"/>
    <w:rsid w:val="00F7179F"/>
    <w:rsid w:val="00F822D2"/>
    <w:rsid w:val="00F83749"/>
    <w:rsid w:val="00F83814"/>
    <w:rsid w:val="00F85549"/>
    <w:rsid w:val="00F95F48"/>
    <w:rsid w:val="00F974EC"/>
    <w:rsid w:val="00F976B5"/>
    <w:rsid w:val="00F97829"/>
    <w:rsid w:val="00FA264F"/>
    <w:rsid w:val="00FA549D"/>
    <w:rsid w:val="00FA6E3F"/>
    <w:rsid w:val="00FC0759"/>
    <w:rsid w:val="00FD57C3"/>
    <w:rsid w:val="00FE5D75"/>
    <w:rsid w:val="00FF2B75"/>
    <w:rsid w:val="00FF413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AAE312"/>
  <w15:docId w15:val="{5B043C67-8FE5-408B-B7B3-DFB39877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D6A46"/>
    <w:rPr>
      <w:rFonts w:ascii="Times New Roman" w:hAnsi="Times New Roman"/>
      <w:sz w:val="26"/>
    </w:rPr>
  </w:style>
  <w:style w:type="paragraph" w:styleId="Cmsor1">
    <w:name w:val="heading 1"/>
    <w:aliases w:val="Heading 1 Char"/>
    <w:basedOn w:val="Norml"/>
    <w:next w:val="Norml"/>
    <w:link w:val="Cmsor1Char"/>
    <w:qFormat/>
    <w:rsid w:val="007D6A46"/>
    <w:pPr>
      <w:keepNext/>
      <w:numPr>
        <w:numId w:val="21"/>
      </w:numPr>
      <w:ind w:right="386"/>
      <w:jc w:val="center"/>
      <w:outlineLvl w:val="0"/>
    </w:pPr>
    <w:rPr>
      <w:b/>
      <w:sz w:val="24"/>
    </w:rPr>
  </w:style>
  <w:style w:type="paragraph" w:styleId="Cmsor2">
    <w:name w:val="heading 2"/>
    <w:basedOn w:val="Norml"/>
    <w:next w:val="Norml"/>
    <w:link w:val="Cmsor2Char"/>
    <w:qFormat/>
    <w:rsid w:val="007D6A46"/>
    <w:pPr>
      <w:keepNext/>
      <w:numPr>
        <w:ilvl w:val="1"/>
        <w:numId w:val="21"/>
      </w:numPr>
      <w:jc w:val="both"/>
      <w:outlineLvl w:val="1"/>
    </w:pPr>
    <w:rPr>
      <w:b/>
      <w:caps/>
      <w:sz w:val="24"/>
    </w:rPr>
  </w:style>
  <w:style w:type="paragraph" w:styleId="Cmsor3">
    <w:name w:val="heading 3"/>
    <w:basedOn w:val="Norml"/>
    <w:next w:val="Normlbehzs"/>
    <w:link w:val="Cmsor3Char"/>
    <w:qFormat/>
    <w:rsid w:val="007D6A46"/>
    <w:pPr>
      <w:widowControl w:val="0"/>
      <w:numPr>
        <w:ilvl w:val="2"/>
        <w:numId w:val="21"/>
      </w:numPr>
      <w:ind w:right="283"/>
      <w:outlineLvl w:val="2"/>
    </w:pPr>
    <w:rPr>
      <w:sz w:val="24"/>
    </w:rPr>
  </w:style>
  <w:style w:type="paragraph" w:styleId="Cmsor4">
    <w:name w:val="heading 4"/>
    <w:basedOn w:val="Norml"/>
    <w:next w:val="Norml"/>
    <w:link w:val="Cmsor4Char"/>
    <w:qFormat/>
    <w:rsid w:val="007D6A46"/>
    <w:pPr>
      <w:keepNext/>
      <w:numPr>
        <w:ilvl w:val="3"/>
        <w:numId w:val="21"/>
      </w:numPr>
      <w:spacing w:before="240" w:after="60"/>
      <w:outlineLvl w:val="3"/>
    </w:pPr>
    <w:rPr>
      <w:b/>
      <w:i/>
      <w:sz w:val="24"/>
    </w:rPr>
  </w:style>
  <w:style w:type="paragraph" w:styleId="Cmsor5">
    <w:name w:val="heading 5"/>
    <w:basedOn w:val="Norml"/>
    <w:next w:val="Norml"/>
    <w:link w:val="Cmsor5Char"/>
    <w:qFormat/>
    <w:rsid w:val="007D6A46"/>
    <w:pPr>
      <w:numPr>
        <w:ilvl w:val="4"/>
        <w:numId w:val="21"/>
      </w:numPr>
      <w:spacing w:before="240" w:after="60"/>
      <w:outlineLvl w:val="4"/>
    </w:pPr>
    <w:rPr>
      <w:rFonts w:ascii="Arial" w:hAnsi="Arial"/>
      <w:sz w:val="22"/>
    </w:rPr>
  </w:style>
  <w:style w:type="paragraph" w:styleId="Cmsor6">
    <w:name w:val="heading 6"/>
    <w:basedOn w:val="Norml"/>
    <w:next w:val="Norml"/>
    <w:link w:val="Cmsor6Char"/>
    <w:qFormat/>
    <w:rsid w:val="007D6A46"/>
    <w:pPr>
      <w:numPr>
        <w:ilvl w:val="5"/>
        <w:numId w:val="21"/>
      </w:numPr>
      <w:spacing w:before="240" w:after="60"/>
      <w:outlineLvl w:val="5"/>
    </w:pPr>
    <w:rPr>
      <w:rFonts w:ascii="Arial" w:hAnsi="Arial"/>
      <w:i/>
      <w:sz w:val="22"/>
    </w:rPr>
  </w:style>
  <w:style w:type="paragraph" w:styleId="Cmsor7">
    <w:name w:val="heading 7"/>
    <w:basedOn w:val="Norml"/>
    <w:next w:val="Norml"/>
    <w:link w:val="Cmsor7Char"/>
    <w:qFormat/>
    <w:rsid w:val="007D6A46"/>
    <w:pPr>
      <w:numPr>
        <w:ilvl w:val="6"/>
        <w:numId w:val="21"/>
      </w:numPr>
      <w:spacing w:before="240" w:after="60"/>
      <w:outlineLvl w:val="6"/>
    </w:pPr>
    <w:rPr>
      <w:rFonts w:ascii="Arial" w:hAnsi="Arial"/>
      <w:sz w:val="20"/>
    </w:rPr>
  </w:style>
  <w:style w:type="paragraph" w:styleId="Cmsor8">
    <w:name w:val="heading 8"/>
    <w:basedOn w:val="Norml"/>
    <w:next w:val="Norml"/>
    <w:link w:val="Cmsor8Char"/>
    <w:qFormat/>
    <w:rsid w:val="007D6A46"/>
    <w:pPr>
      <w:numPr>
        <w:ilvl w:val="7"/>
        <w:numId w:val="21"/>
      </w:numPr>
      <w:spacing w:before="240" w:after="60"/>
      <w:outlineLvl w:val="7"/>
    </w:pPr>
    <w:rPr>
      <w:rFonts w:ascii="Arial" w:hAnsi="Arial"/>
      <w:i/>
      <w:sz w:val="20"/>
    </w:rPr>
  </w:style>
  <w:style w:type="paragraph" w:styleId="Cmsor9">
    <w:name w:val="heading 9"/>
    <w:basedOn w:val="Norml"/>
    <w:next w:val="Norml"/>
    <w:link w:val="Cmsor9Char"/>
    <w:qFormat/>
    <w:rsid w:val="007D6A46"/>
    <w:pPr>
      <w:numPr>
        <w:ilvl w:val="8"/>
        <w:numId w:val="2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locked/>
    <w:rsid w:val="007D6A46"/>
    <w:rPr>
      <w:rFonts w:ascii="Times New Roman" w:hAnsi="Times New Roman"/>
      <w:b/>
      <w:sz w:val="24"/>
    </w:rPr>
  </w:style>
  <w:style w:type="character" w:customStyle="1" w:styleId="Cmsor2Char">
    <w:name w:val="Címsor 2 Char"/>
    <w:basedOn w:val="Bekezdsalapbettpusa"/>
    <w:link w:val="Cmsor2"/>
    <w:locked/>
    <w:rsid w:val="007D6A46"/>
    <w:rPr>
      <w:rFonts w:ascii="Times New Roman" w:hAnsi="Times New Roman"/>
      <w:b/>
      <w:caps/>
      <w:sz w:val="24"/>
    </w:rPr>
  </w:style>
  <w:style w:type="character" w:customStyle="1" w:styleId="Cmsor3Char">
    <w:name w:val="Címsor 3 Char"/>
    <w:basedOn w:val="Bekezdsalapbettpusa"/>
    <w:link w:val="Cmsor3"/>
    <w:locked/>
    <w:rsid w:val="007D6A46"/>
    <w:rPr>
      <w:rFonts w:ascii="Times New Roman" w:hAnsi="Times New Roman"/>
      <w:sz w:val="24"/>
    </w:rPr>
  </w:style>
  <w:style w:type="character" w:customStyle="1" w:styleId="Cmsor4Char">
    <w:name w:val="Címsor 4 Char"/>
    <w:basedOn w:val="Bekezdsalapbettpusa"/>
    <w:link w:val="Cmsor4"/>
    <w:locked/>
    <w:rsid w:val="007D6A46"/>
    <w:rPr>
      <w:rFonts w:ascii="Times New Roman" w:hAnsi="Times New Roman"/>
      <w:b/>
      <w:i/>
      <w:sz w:val="24"/>
    </w:rPr>
  </w:style>
  <w:style w:type="character" w:customStyle="1" w:styleId="Cmsor5Char">
    <w:name w:val="Címsor 5 Char"/>
    <w:basedOn w:val="Bekezdsalapbettpusa"/>
    <w:link w:val="Cmsor5"/>
    <w:locked/>
    <w:rsid w:val="007D6A46"/>
    <w:rPr>
      <w:rFonts w:ascii="Arial" w:hAnsi="Arial"/>
      <w:sz w:val="22"/>
    </w:rPr>
  </w:style>
  <w:style w:type="character" w:customStyle="1" w:styleId="Cmsor6Char">
    <w:name w:val="Címsor 6 Char"/>
    <w:basedOn w:val="Bekezdsalapbettpusa"/>
    <w:link w:val="Cmsor6"/>
    <w:locked/>
    <w:rsid w:val="007D6A46"/>
    <w:rPr>
      <w:rFonts w:ascii="Arial" w:hAnsi="Arial"/>
      <w:i/>
      <w:sz w:val="22"/>
    </w:rPr>
  </w:style>
  <w:style w:type="character" w:customStyle="1" w:styleId="Cmsor7Char">
    <w:name w:val="Címsor 7 Char"/>
    <w:basedOn w:val="Bekezdsalapbettpusa"/>
    <w:link w:val="Cmsor7"/>
    <w:locked/>
    <w:rsid w:val="007D6A46"/>
    <w:rPr>
      <w:rFonts w:ascii="Arial" w:hAnsi="Arial"/>
    </w:rPr>
  </w:style>
  <w:style w:type="character" w:customStyle="1" w:styleId="Cmsor8Char">
    <w:name w:val="Címsor 8 Char"/>
    <w:basedOn w:val="Bekezdsalapbettpusa"/>
    <w:link w:val="Cmsor8"/>
    <w:locked/>
    <w:rsid w:val="007D6A46"/>
    <w:rPr>
      <w:rFonts w:ascii="Arial" w:hAnsi="Arial"/>
      <w:i/>
    </w:rPr>
  </w:style>
  <w:style w:type="character" w:customStyle="1" w:styleId="Cmsor9Char">
    <w:name w:val="Címsor 9 Char"/>
    <w:basedOn w:val="Bekezdsalapbettpusa"/>
    <w:link w:val="Cmsor9"/>
    <w:locked/>
    <w:rsid w:val="007D6A46"/>
    <w:rPr>
      <w:rFonts w:ascii="Arial" w:hAnsi="Arial"/>
      <w:i/>
      <w:sz w:val="18"/>
    </w:rPr>
  </w:style>
  <w:style w:type="paragraph" w:styleId="Normlbehzs">
    <w:name w:val="Normal Indent"/>
    <w:basedOn w:val="Norml"/>
    <w:rsid w:val="007D6A46"/>
    <w:pPr>
      <w:widowControl w:val="0"/>
      <w:ind w:left="708"/>
    </w:pPr>
    <w:rPr>
      <w:rFonts w:ascii="HTimes" w:hAnsi="HTimes"/>
    </w:rPr>
  </w:style>
  <w:style w:type="paragraph" w:styleId="Jegyzetszveg">
    <w:name w:val="annotation text"/>
    <w:basedOn w:val="Norml"/>
    <w:link w:val="JegyzetszvegChar"/>
    <w:uiPriority w:val="99"/>
    <w:semiHidden/>
    <w:rsid w:val="007D6A46"/>
    <w:rPr>
      <w:sz w:val="20"/>
    </w:rPr>
  </w:style>
  <w:style w:type="character" w:customStyle="1" w:styleId="JegyzetszvegChar">
    <w:name w:val="Jegyzetszöveg Char"/>
    <w:basedOn w:val="Bekezdsalapbettpusa"/>
    <w:link w:val="Jegyzetszveg"/>
    <w:uiPriority w:val="99"/>
    <w:semiHidden/>
    <w:locked/>
    <w:rsid w:val="007D6A46"/>
    <w:rPr>
      <w:rFonts w:ascii="Times New Roman" w:hAnsi="Times New Roman" w:cs="Times New Roman"/>
      <w:sz w:val="20"/>
      <w:szCs w:val="20"/>
      <w:lang w:eastAsia="hu-HU"/>
    </w:rPr>
  </w:style>
  <w:style w:type="paragraph" w:customStyle="1" w:styleId="lofej">
    <w:name w:val="Élofej"/>
    <w:basedOn w:val="Norml"/>
    <w:rsid w:val="007D6A46"/>
    <w:pPr>
      <w:widowControl w:val="0"/>
      <w:tabs>
        <w:tab w:val="center" w:pos="4320"/>
        <w:tab w:val="right" w:pos="8640"/>
      </w:tabs>
    </w:pPr>
    <w:rPr>
      <w:rFonts w:ascii="HTimes" w:hAnsi="HTimes"/>
    </w:rPr>
  </w:style>
  <w:style w:type="paragraph" w:customStyle="1" w:styleId="lolb">
    <w:name w:val="Éloláb"/>
    <w:basedOn w:val="Norml"/>
    <w:rsid w:val="007D6A46"/>
    <w:pPr>
      <w:widowControl w:val="0"/>
      <w:tabs>
        <w:tab w:val="center" w:pos="4320"/>
        <w:tab w:val="right" w:pos="8640"/>
      </w:tabs>
    </w:pPr>
    <w:rPr>
      <w:rFonts w:ascii="HTimes" w:hAnsi="HTimes"/>
    </w:rPr>
  </w:style>
  <w:style w:type="paragraph" w:styleId="lfej">
    <w:name w:val="header"/>
    <w:basedOn w:val="Norml"/>
    <w:link w:val="lfejChar"/>
    <w:rsid w:val="007D6A46"/>
    <w:pPr>
      <w:widowControl w:val="0"/>
      <w:tabs>
        <w:tab w:val="center" w:pos="4536"/>
        <w:tab w:val="right" w:pos="9072"/>
      </w:tabs>
    </w:pPr>
    <w:rPr>
      <w:rFonts w:ascii="HTimes" w:hAnsi="HTimes"/>
    </w:rPr>
  </w:style>
  <w:style w:type="character" w:customStyle="1" w:styleId="lfejChar">
    <w:name w:val="Élőfej Char"/>
    <w:basedOn w:val="Bekezdsalapbettpusa"/>
    <w:link w:val="lfej"/>
    <w:locked/>
    <w:rsid w:val="007D6A46"/>
    <w:rPr>
      <w:rFonts w:ascii="HTimes" w:hAnsi="HTimes" w:cs="Times New Roman"/>
      <w:sz w:val="20"/>
      <w:szCs w:val="20"/>
      <w:lang w:eastAsia="hu-HU"/>
    </w:rPr>
  </w:style>
  <w:style w:type="paragraph" w:styleId="llb">
    <w:name w:val="footer"/>
    <w:basedOn w:val="Norml"/>
    <w:link w:val="llbChar"/>
    <w:uiPriority w:val="99"/>
    <w:rsid w:val="007D6A46"/>
    <w:pPr>
      <w:tabs>
        <w:tab w:val="center" w:pos="4536"/>
        <w:tab w:val="right" w:pos="9072"/>
      </w:tabs>
    </w:pPr>
  </w:style>
  <w:style w:type="character" w:customStyle="1" w:styleId="llbChar">
    <w:name w:val="Élőláb Char"/>
    <w:basedOn w:val="Bekezdsalapbettpusa"/>
    <w:link w:val="llb"/>
    <w:uiPriority w:val="99"/>
    <w:locked/>
    <w:rsid w:val="007D6A46"/>
    <w:rPr>
      <w:rFonts w:ascii="Times New Roman" w:hAnsi="Times New Roman" w:cs="Times New Roman"/>
      <w:sz w:val="20"/>
      <w:szCs w:val="20"/>
      <w:lang w:eastAsia="hu-HU"/>
    </w:rPr>
  </w:style>
  <w:style w:type="paragraph" w:styleId="Szvegblokk">
    <w:name w:val="Block Text"/>
    <w:basedOn w:val="Norml"/>
    <w:rsid w:val="007D6A46"/>
    <w:pPr>
      <w:ind w:left="1134" w:right="386" w:hanging="1134"/>
      <w:jc w:val="both"/>
    </w:pPr>
    <w:rPr>
      <w:sz w:val="24"/>
    </w:rPr>
  </w:style>
  <w:style w:type="paragraph" w:styleId="Szvegtrzsbehzssal">
    <w:name w:val="Body Text Indent"/>
    <w:basedOn w:val="Norml"/>
    <w:link w:val="SzvegtrzsbehzssalChar"/>
    <w:rsid w:val="007D6A46"/>
    <w:pPr>
      <w:ind w:right="424" w:firstLine="567"/>
      <w:jc w:val="both"/>
    </w:pPr>
    <w:rPr>
      <w:sz w:val="24"/>
    </w:rPr>
  </w:style>
  <w:style w:type="character" w:customStyle="1" w:styleId="SzvegtrzsbehzssalChar">
    <w:name w:val="Szövegtörzs behúzással Char"/>
    <w:basedOn w:val="Bekezdsalapbettpusa"/>
    <w:link w:val="Szvegtrzsbehzssal"/>
    <w:locked/>
    <w:rsid w:val="007D6A46"/>
    <w:rPr>
      <w:rFonts w:ascii="Times New Roman" w:hAnsi="Times New Roman" w:cs="Times New Roman"/>
      <w:sz w:val="20"/>
      <w:szCs w:val="20"/>
      <w:lang w:eastAsia="hu-HU"/>
    </w:rPr>
  </w:style>
  <w:style w:type="paragraph" w:styleId="Szvegtrzsbehzssal2">
    <w:name w:val="Body Text Indent 2"/>
    <w:basedOn w:val="Norml"/>
    <w:link w:val="Szvegtrzsbehzssal2Char"/>
    <w:rsid w:val="007D6A46"/>
    <w:pPr>
      <w:ind w:left="709"/>
      <w:jc w:val="both"/>
    </w:pPr>
    <w:rPr>
      <w:sz w:val="24"/>
    </w:rPr>
  </w:style>
  <w:style w:type="character" w:customStyle="1" w:styleId="Szvegtrzsbehzssal2Char">
    <w:name w:val="Szövegtörzs behúzással 2 Char"/>
    <w:basedOn w:val="Bekezdsalapbettpusa"/>
    <w:link w:val="Szvegtrzsbehzssal2"/>
    <w:locked/>
    <w:rsid w:val="007D6A46"/>
    <w:rPr>
      <w:rFonts w:ascii="Times New Roman" w:hAnsi="Times New Roman" w:cs="Times New Roman"/>
      <w:sz w:val="20"/>
      <w:szCs w:val="20"/>
      <w:lang w:eastAsia="hu-HU"/>
    </w:rPr>
  </w:style>
  <w:style w:type="paragraph" w:styleId="Szvegtrzsbehzssal3">
    <w:name w:val="Body Text Indent 3"/>
    <w:basedOn w:val="Norml"/>
    <w:link w:val="Szvegtrzsbehzssal3Char"/>
    <w:rsid w:val="007D6A46"/>
    <w:pPr>
      <w:ind w:left="709" w:hanging="709"/>
      <w:jc w:val="both"/>
    </w:pPr>
    <w:rPr>
      <w:sz w:val="24"/>
    </w:rPr>
  </w:style>
  <w:style w:type="character" w:customStyle="1" w:styleId="Szvegtrzsbehzssal3Char">
    <w:name w:val="Szövegtörzs behúzással 3 Char"/>
    <w:basedOn w:val="Bekezdsalapbettpusa"/>
    <w:link w:val="Szvegtrzsbehzssal3"/>
    <w:locked/>
    <w:rsid w:val="007D6A46"/>
    <w:rPr>
      <w:rFonts w:ascii="Times New Roman" w:hAnsi="Times New Roman" w:cs="Times New Roman"/>
      <w:sz w:val="20"/>
      <w:szCs w:val="20"/>
      <w:lang w:eastAsia="hu-HU"/>
    </w:rPr>
  </w:style>
  <w:style w:type="paragraph" w:styleId="TJ1">
    <w:name w:val="toc 1"/>
    <w:basedOn w:val="Norml"/>
    <w:next w:val="Norml"/>
    <w:autoRedefine/>
    <w:uiPriority w:val="39"/>
    <w:rsid w:val="007D6A46"/>
    <w:pPr>
      <w:ind w:left="540" w:hanging="540"/>
      <w:jc w:val="both"/>
    </w:pPr>
    <w:rPr>
      <w:sz w:val="24"/>
    </w:rPr>
  </w:style>
  <w:style w:type="paragraph" w:styleId="TJ2">
    <w:name w:val="toc 2"/>
    <w:basedOn w:val="Norml"/>
    <w:next w:val="Norml"/>
    <w:autoRedefine/>
    <w:semiHidden/>
    <w:rsid w:val="007D6A46"/>
    <w:pPr>
      <w:spacing w:before="240"/>
    </w:pPr>
    <w:rPr>
      <w:b/>
      <w:sz w:val="20"/>
    </w:rPr>
  </w:style>
  <w:style w:type="paragraph" w:styleId="TJ3">
    <w:name w:val="toc 3"/>
    <w:basedOn w:val="Norml"/>
    <w:next w:val="Norml"/>
    <w:autoRedefine/>
    <w:semiHidden/>
    <w:rsid w:val="007D6A46"/>
    <w:pPr>
      <w:ind w:left="260"/>
    </w:pPr>
    <w:rPr>
      <w:sz w:val="20"/>
    </w:rPr>
  </w:style>
  <w:style w:type="paragraph" w:styleId="TJ4">
    <w:name w:val="toc 4"/>
    <w:basedOn w:val="Norml"/>
    <w:next w:val="Norml"/>
    <w:autoRedefine/>
    <w:semiHidden/>
    <w:rsid w:val="007D6A46"/>
    <w:pPr>
      <w:ind w:left="520"/>
    </w:pPr>
    <w:rPr>
      <w:sz w:val="20"/>
    </w:rPr>
  </w:style>
  <w:style w:type="paragraph" w:styleId="TJ5">
    <w:name w:val="toc 5"/>
    <w:basedOn w:val="Norml"/>
    <w:next w:val="Norml"/>
    <w:autoRedefine/>
    <w:semiHidden/>
    <w:rsid w:val="007D6A46"/>
    <w:pPr>
      <w:ind w:left="780"/>
    </w:pPr>
    <w:rPr>
      <w:sz w:val="20"/>
    </w:rPr>
  </w:style>
  <w:style w:type="paragraph" w:styleId="TJ6">
    <w:name w:val="toc 6"/>
    <w:basedOn w:val="Norml"/>
    <w:next w:val="Norml"/>
    <w:autoRedefine/>
    <w:semiHidden/>
    <w:rsid w:val="007D6A46"/>
    <w:pPr>
      <w:ind w:left="1040"/>
    </w:pPr>
    <w:rPr>
      <w:sz w:val="20"/>
    </w:rPr>
  </w:style>
  <w:style w:type="paragraph" w:styleId="TJ7">
    <w:name w:val="toc 7"/>
    <w:basedOn w:val="Norml"/>
    <w:next w:val="Norml"/>
    <w:autoRedefine/>
    <w:semiHidden/>
    <w:rsid w:val="007D6A46"/>
    <w:pPr>
      <w:ind w:left="1300"/>
    </w:pPr>
    <w:rPr>
      <w:sz w:val="20"/>
    </w:rPr>
  </w:style>
  <w:style w:type="paragraph" w:styleId="TJ8">
    <w:name w:val="toc 8"/>
    <w:basedOn w:val="Norml"/>
    <w:next w:val="Norml"/>
    <w:autoRedefine/>
    <w:semiHidden/>
    <w:rsid w:val="007D6A46"/>
    <w:pPr>
      <w:ind w:left="1560"/>
    </w:pPr>
    <w:rPr>
      <w:sz w:val="20"/>
    </w:rPr>
  </w:style>
  <w:style w:type="paragraph" w:styleId="TJ9">
    <w:name w:val="toc 9"/>
    <w:basedOn w:val="Norml"/>
    <w:next w:val="Norml"/>
    <w:autoRedefine/>
    <w:semiHidden/>
    <w:rsid w:val="007D6A46"/>
    <w:pPr>
      <w:ind w:left="1820"/>
    </w:pPr>
    <w:rPr>
      <w:sz w:val="20"/>
    </w:rPr>
  </w:style>
  <w:style w:type="paragraph" w:styleId="Szvegtrzs">
    <w:name w:val="Body Text"/>
    <w:basedOn w:val="Norml"/>
    <w:link w:val="SzvegtrzsChar"/>
    <w:rsid w:val="007D6A46"/>
    <w:pPr>
      <w:tabs>
        <w:tab w:val="left" w:pos="5760"/>
      </w:tabs>
      <w:spacing w:line="240" w:lineRule="atLeast"/>
      <w:jc w:val="both"/>
    </w:pPr>
    <w:rPr>
      <w:sz w:val="22"/>
    </w:rPr>
  </w:style>
  <w:style w:type="character" w:customStyle="1" w:styleId="SzvegtrzsChar">
    <w:name w:val="Szövegtörzs Char"/>
    <w:basedOn w:val="Bekezdsalapbettpusa"/>
    <w:link w:val="Szvegtrzs"/>
    <w:locked/>
    <w:rsid w:val="007D6A46"/>
    <w:rPr>
      <w:rFonts w:ascii="Times New Roman" w:hAnsi="Times New Roman" w:cs="Times New Roman"/>
      <w:sz w:val="20"/>
      <w:szCs w:val="20"/>
      <w:lang w:eastAsia="hu-HU"/>
    </w:rPr>
  </w:style>
  <w:style w:type="paragraph" w:styleId="Lista2">
    <w:name w:val="List 2"/>
    <w:basedOn w:val="Norml"/>
    <w:rsid w:val="007D6A46"/>
    <w:pPr>
      <w:ind w:left="566" w:hanging="283"/>
    </w:pPr>
    <w:rPr>
      <w:rFonts w:ascii="HTimes" w:hAnsi="HTimes"/>
    </w:rPr>
  </w:style>
  <w:style w:type="paragraph" w:styleId="Szvegtrzs2">
    <w:name w:val="Body Text 2"/>
    <w:basedOn w:val="Norml"/>
    <w:link w:val="Szvegtrzs2Char"/>
    <w:rsid w:val="007D6A46"/>
    <w:pPr>
      <w:ind w:right="386"/>
      <w:jc w:val="both"/>
    </w:pPr>
    <w:rPr>
      <w:color w:val="FF0000"/>
      <w:sz w:val="24"/>
    </w:rPr>
  </w:style>
  <w:style w:type="character" w:customStyle="1" w:styleId="Szvegtrzs2Char">
    <w:name w:val="Szövegtörzs 2 Char"/>
    <w:basedOn w:val="Bekezdsalapbettpusa"/>
    <w:link w:val="Szvegtrzs2"/>
    <w:locked/>
    <w:rsid w:val="007D6A46"/>
    <w:rPr>
      <w:rFonts w:ascii="Times New Roman" w:hAnsi="Times New Roman" w:cs="Times New Roman"/>
      <w:color w:val="FF0000"/>
      <w:sz w:val="20"/>
      <w:szCs w:val="20"/>
      <w:lang w:eastAsia="hu-HU"/>
    </w:rPr>
  </w:style>
  <w:style w:type="paragraph" w:styleId="Szvegtrzs3">
    <w:name w:val="Body Text 3"/>
    <w:basedOn w:val="Norml"/>
    <w:link w:val="Szvegtrzs3Char"/>
    <w:rsid w:val="007D6A46"/>
    <w:pPr>
      <w:ind w:right="386"/>
      <w:jc w:val="both"/>
    </w:pPr>
    <w:rPr>
      <w:sz w:val="24"/>
    </w:rPr>
  </w:style>
  <w:style w:type="character" w:customStyle="1" w:styleId="Szvegtrzs3Char">
    <w:name w:val="Szövegtörzs 3 Char"/>
    <w:basedOn w:val="Bekezdsalapbettpusa"/>
    <w:link w:val="Szvegtrzs3"/>
    <w:locked/>
    <w:rsid w:val="007D6A46"/>
    <w:rPr>
      <w:rFonts w:ascii="Times New Roman" w:hAnsi="Times New Roman" w:cs="Times New Roman"/>
      <w:sz w:val="20"/>
      <w:szCs w:val="20"/>
      <w:lang w:eastAsia="hu-HU"/>
    </w:rPr>
  </w:style>
  <w:style w:type="paragraph" w:styleId="NormlWeb">
    <w:name w:val="Normal (Web)"/>
    <w:basedOn w:val="Norml"/>
    <w:rsid w:val="007D6A46"/>
    <w:pPr>
      <w:spacing w:before="100" w:after="100"/>
    </w:pPr>
    <w:rPr>
      <w:sz w:val="24"/>
    </w:rPr>
  </w:style>
  <w:style w:type="paragraph" w:styleId="Cm">
    <w:name w:val="Title"/>
    <w:basedOn w:val="Norml"/>
    <w:link w:val="CmChar"/>
    <w:qFormat/>
    <w:rsid w:val="007D6A46"/>
    <w:pPr>
      <w:jc w:val="center"/>
    </w:pPr>
    <w:rPr>
      <w:b/>
      <w:sz w:val="20"/>
    </w:rPr>
  </w:style>
  <w:style w:type="character" w:customStyle="1" w:styleId="CmChar">
    <w:name w:val="Cím Char"/>
    <w:basedOn w:val="Bekezdsalapbettpusa"/>
    <w:link w:val="Cm"/>
    <w:locked/>
    <w:rsid w:val="007D6A46"/>
    <w:rPr>
      <w:rFonts w:ascii="Times New Roman" w:hAnsi="Times New Roman" w:cs="Times New Roman"/>
      <w:b/>
      <w:sz w:val="20"/>
      <w:szCs w:val="20"/>
      <w:lang w:eastAsia="hu-HU"/>
    </w:rPr>
  </w:style>
  <w:style w:type="paragraph" w:styleId="Lbjegyzetszveg">
    <w:name w:val="footnote text"/>
    <w:basedOn w:val="Norml"/>
    <w:link w:val="LbjegyzetszvegChar"/>
    <w:semiHidden/>
    <w:rsid w:val="007D6A46"/>
    <w:rPr>
      <w:sz w:val="20"/>
    </w:rPr>
  </w:style>
  <w:style w:type="character" w:customStyle="1" w:styleId="LbjegyzetszvegChar">
    <w:name w:val="Lábjegyzetszöveg Char"/>
    <w:basedOn w:val="Bekezdsalapbettpusa"/>
    <w:link w:val="Lbjegyzetszveg"/>
    <w:semiHidden/>
    <w:locked/>
    <w:rsid w:val="007D6A46"/>
    <w:rPr>
      <w:rFonts w:ascii="Times New Roman" w:hAnsi="Times New Roman" w:cs="Times New Roman"/>
      <w:sz w:val="20"/>
      <w:szCs w:val="20"/>
      <w:lang w:eastAsia="hu-HU"/>
    </w:rPr>
  </w:style>
  <w:style w:type="paragraph" w:styleId="Kpalrs">
    <w:name w:val="caption"/>
    <w:basedOn w:val="Norml"/>
    <w:next w:val="Norml"/>
    <w:qFormat/>
    <w:rsid w:val="007D6A46"/>
    <w:pPr>
      <w:tabs>
        <w:tab w:val="left" w:pos="9781"/>
      </w:tabs>
      <w:spacing w:line="360" w:lineRule="atLeast"/>
      <w:ind w:right="2"/>
      <w:jc w:val="center"/>
    </w:pPr>
    <w:rPr>
      <w:b/>
      <w:sz w:val="28"/>
    </w:rPr>
  </w:style>
  <w:style w:type="paragraph" w:customStyle="1" w:styleId="Normlbehzs1">
    <w:name w:val="Normál behúzás1"/>
    <w:basedOn w:val="Norml"/>
    <w:rsid w:val="007D6A46"/>
    <w:pPr>
      <w:ind w:left="720"/>
    </w:pPr>
    <w:rPr>
      <w:sz w:val="28"/>
    </w:rPr>
  </w:style>
  <w:style w:type="paragraph" w:styleId="Buborkszveg">
    <w:name w:val="Balloon Text"/>
    <w:basedOn w:val="Norml"/>
    <w:link w:val="BuborkszvegChar"/>
    <w:semiHidden/>
    <w:rsid w:val="007D6A46"/>
    <w:rPr>
      <w:rFonts w:ascii="Tahoma" w:hAnsi="Tahoma" w:cs="Tahoma"/>
      <w:sz w:val="16"/>
      <w:szCs w:val="16"/>
    </w:rPr>
  </w:style>
  <w:style w:type="character" w:customStyle="1" w:styleId="BuborkszvegChar">
    <w:name w:val="Buborékszöveg Char"/>
    <w:basedOn w:val="Bekezdsalapbettpusa"/>
    <w:link w:val="Buborkszveg"/>
    <w:semiHidden/>
    <w:locked/>
    <w:rsid w:val="007D6A46"/>
    <w:rPr>
      <w:rFonts w:ascii="Tahoma" w:hAnsi="Tahoma" w:cs="Tahoma"/>
      <w:sz w:val="16"/>
      <w:szCs w:val="16"/>
      <w:lang w:eastAsia="hu-HU"/>
    </w:rPr>
  </w:style>
  <w:style w:type="paragraph" w:customStyle="1" w:styleId="2Heading2">
    <w:name w:val="2 Heading 2"/>
    <w:basedOn w:val="Cmsor2"/>
    <w:rsid w:val="007D6A46"/>
    <w:pPr>
      <w:keepNext w:val="0"/>
      <w:numPr>
        <w:ilvl w:val="0"/>
        <w:numId w:val="0"/>
      </w:numPr>
      <w:tabs>
        <w:tab w:val="num" w:pos="1140"/>
      </w:tabs>
      <w:ind w:left="1140" w:hanging="420"/>
    </w:pPr>
    <w:rPr>
      <w:b w:val="0"/>
      <w:bCs/>
      <w:caps w:val="0"/>
      <w:szCs w:val="24"/>
    </w:rPr>
  </w:style>
  <w:style w:type="paragraph" w:styleId="brajegyzk">
    <w:name w:val="table of figures"/>
    <w:basedOn w:val="Norml"/>
    <w:next w:val="Norml"/>
    <w:semiHidden/>
    <w:rsid w:val="007D6A46"/>
  </w:style>
  <w:style w:type="paragraph" w:customStyle="1" w:styleId="Listaszerbekezds1">
    <w:name w:val="Listaszerű bekezdés1"/>
    <w:basedOn w:val="Norml"/>
    <w:rsid w:val="00F1076F"/>
    <w:pPr>
      <w:ind w:left="720"/>
    </w:pPr>
  </w:style>
  <w:style w:type="character" w:styleId="Hiperhivatkozs">
    <w:name w:val="Hyperlink"/>
    <w:basedOn w:val="Bekezdsalapbettpusa"/>
    <w:locked/>
    <w:rsid w:val="00210B62"/>
    <w:rPr>
      <w:rFonts w:cs="Times New Roman"/>
      <w:color w:val="0000FF"/>
      <w:u w:val="single"/>
    </w:rPr>
  </w:style>
  <w:style w:type="character" w:styleId="Jegyzethivatkozs">
    <w:name w:val="annotation reference"/>
    <w:basedOn w:val="Bekezdsalapbettpusa"/>
    <w:uiPriority w:val="99"/>
    <w:semiHidden/>
    <w:locked/>
    <w:rsid w:val="007A58ED"/>
    <w:rPr>
      <w:sz w:val="16"/>
      <w:szCs w:val="16"/>
    </w:rPr>
  </w:style>
  <w:style w:type="paragraph" w:styleId="Megjegyzstrgya">
    <w:name w:val="annotation subject"/>
    <w:basedOn w:val="Jegyzetszveg"/>
    <w:next w:val="Jegyzetszveg"/>
    <w:semiHidden/>
    <w:locked/>
    <w:rsid w:val="007A58ED"/>
    <w:rPr>
      <w:b/>
      <w:bCs/>
    </w:rPr>
  </w:style>
  <w:style w:type="paragraph" w:styleId="Listaszerbekezds">
    <w:name w:val="List Paragraph"/>
    <w:basedOn w:val="Norml"/>
    <w:uiPriority w:val="34"/>
    <w:qFormat/>
    <w:rsid w:val="007B057E"/>
    <w:pPr>
      <w:ind w:left="708"/>
    </w:pPr>
  </w:style>
  <w:style w:type="character" w:styleId="Lbjegyzet-hivatkozs">
    <w:name w:val="footnote reference"/>
    <w:basedOn w:val="Bekezdsalapbettpusa"/>
    <w:locked/>
    <w:rsid w:val="006F0922"/>
    <w:rPr>
      <w:vertAlign w:val="superscript"/>
    </w:rPr>
  </w:style>
  <w:style w:type="paragraph" w:styleId="Dokumentumtrkp">
    <w:name w:val="Document Map"/>
    <w:basedOn w:val="Norml"/>
    <w:link w:val="DokumentumtrkpChar"/>
    <w:locked/>
    <w:rsid w:val="00A651DF"/>
    <w:rPr>
      <w:rFonts w:ascii="Tahoma" w:hAnsi="Tahoma" w:cs="Tahoma"/>
      <w:sz w:val="16"/>
      <w:szCs w:val="16"/>
    </w:rPr>
  </w:style>
  <w:style w:type="character" w:customStyle="1" w:styleId="DokumentumtrkpChar">
    <w:name w:val="Dokumentumtérkép Char"/>
    <w:basedOn w:val="Bekezdsalapbettpusa"/>
    <w:link w:val="Dokumentumtrkp"/>
    <w:rsid w:val="00A651DF"/>
    <w:rPr>
      <w:rFonts w:ascii="Tahoma" w:hAnsi="Tahoma" w:cs="Tahoma"/>
      <w:sz w:val="16"/>
      <w:szCs w:val="16"/>
    </w:rPr>
  </w:style>
  <w:style w:type="paragraph" w:styleId="Vltozat">
    <w:name w:val="Revision"/>
    <w:hidden/>
    <w:uiPriority w:val="99"/>
    <w:semiHidden/>
    <w:rsid w:val="00712A4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669">
      <w:bodyDiv w:val="1"/>
      <w:marLeft w:val="0"/>
      <w:marRight w:val="0"/>
      <w:marTop w:val="0"/>
      <w:marBottom w:val="0"/>
      <w:divBdr>
        <w:top w:val="none" w:sz="0" w:space="0" w:color="auto"/>
        <w:left w:val="none" w:sz="0" w:space="0" w:color="auto"/>
        <w:bottom w:val="none" w:sz="0" w:space="0" w:color="auto"/>
        <w:right w:val="none" w:sz="0" w:space="0" w:color="auto"/>
      </w:divBdr>
    </w:div>
    <w:div w:id="779496980">
      <w:bodyDiv w:val="1"/>
      <w:marLeft w:val="0"/>
      <w:marRight w:val="0"/>
      <w:marTop w:val="0"/>
      <w:marBottom w:val="0"/>
      <w:divBdr>
        <w:top w:val="none" w:sz="0" w:space="0" w:color="auto"/>
        <w:left w:val="none" w:sz="0" w:space="0" w:color="auto"/>
        <w:bottom w:val="none" w:sz="0" w:space="0" w:color="auto"/>
        <w:right w:val="none" w:sz="0" w:space="0" w:color="auto"/>
      </w:divBdr>
    </w:div>
    <w:div w:id="1023169283">
      <w:bodyDiv w:val="1"/>
      <w:marLeft w:val="0"/>
      <w:marRight w:val="0"/>
      <w:marTop w:val="0"/>
      <w:marBottom w:val="0"/>
      <w:divBdr>
        <w:top w:val="none" w:sz="0" w:space="0" w:color="auto"/>
        <w:left w:val="none" w:sz="0" w:space="0" w:color="auto"/>
        <w:bottom w:val="none" w:sz="0" w:space="0" w:color="auto"/>
        <w:right w:val="none" w:sz="0" w:space="0" w:color="auto"/>
      </w:divBdr>
    </w:div>
    <w:div w:id="1599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246D-27F0-4462-AB7E-6F281A3B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6889</Words>
  <Characters>49239</Characters>
  <Application>Microsoft Office Word</Application>
  <DocSecurity>0</DocSecurity>
  <Lines>410</Lines>
  <Paragraphs>112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Bse</Company>
  <LinksUpToDate>false</LinksUpToDate>
  <CharactersWithSpaces>56016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kalydyd</dc:creator>
  <cp:lastModifiedBy>KardosM</cp:lastModifiedBy>
  <cp:revision>4</cp:revision>
  <cp:lastPrinted>2015-04-29T08:37:00Z</cp:lastPrinted>
  <dcterms:created xsi:type="dcterms:W3CDTF">2017-10-05T12:49:00Z</dcterms:created>
  <dcterms:modified xsi:type="dcterms:W3CDTF">2017-10-27T07:19:00Z</dcterms:modified>
</cp:coreProperties>
</file>